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43939" w14:paraId="2A9104BE" w14:textId="77777777" w:rsidTr="00BF1CCE">
        <w:trPr>
          <w:cantSplit/>
        </w:trPr>
        <w:tc>
          <w:tcPr>
            <w:tcW w:w="2835" w:type="dxa"/>
            <w:shd w:val="clear" w:color="auto" w:fill="BFBFBF"/>
            <w:vAlign w:val="center"/>
          </w:tcPr>
          <w:p w14:paraId="2A9104BB" w14:textId="77777777" w:rsidR="00284E95" w:rsidRPr="00D4431F" w:rsidRDefault="002A1B64"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2A9104BC" w14:textId="77777777" w:rsidR="00284E95" w:rsidRDefault="002A1B64"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2A9104BD" w14:textId="77777777" w:rsidR="00284E95" w:rsidRPr="00D4431F" w:rsidRDefault="002A1B64" w:rsidP="00BF1CCE">
            <w:pPr>
              <w:spacing w:line="240" w:lineRule="auto"/>
              <w:jc w:val="center"/>
              <w:rPr>
                <w:rFonts w:cstheme="minorHAnsi"/>
                <w:b/>
                <w:bCs/>
              </w:rPr>
            </w:pPr>
            <w:r>
              <w:rPr>
                <w:rFonts w:cstheme="minorHAnsi"/>
                <w:b/>
                <w:bCs/>
              </w:rPr>
              <w:t>Date</w:t>
            </w:r>
          </w:p>
        </w:tc>
      </w:tr>
      <w:tr w:rsidR="00043939" w14:paraId="2A9104D2" w14:textId="77777777" w:rsidTr="00B90406">
        <w:trPr>
          <w:cantSplit/>
          <w:trHeight w:val="942"/>
        </w:trPr>
        <w:tc>
          <w:tcPr>
            <w:tcW w:w="2835" w:type="dxa"/>
          </w:tcPr>
          <w:p w14:paraId="2A9104BF" w14:textId="77777777" w:rsidR="00DB597E" w:rsidRDefault="00DB597E" w:rsidP="00B90406">
            <w:pPr>
              <w:spacing w:after="0" w:line="240" w:lineRule="auto"/>
              <w:jc w:val="center"/>
            </w:pPr>
          </w:p>
          <w:p w14:paraId="2A9104C0" w14:textId="77777777" w:rsidR="00284E95" w:rsidRPr="00ED4FF1" w:rsidRDefault="002A1B64" w:rsidP="00B90406">
            <w:pPr>
              <w:spacing w:after="0" w:line="240" w:lineRule="auto"/>
              <w:jc w:val="center"/>
            </w:pPr>
            <w:r>
              <w:fldChar w:fldCharType="begin"/>
            </w:r>
            <w:r>
              <w:instrText xml:space="preserve"> DOCPROPERTY  LeadDirector  \* MERGEFORMAT </w:instrText>
            </w:r>
            <w:r>
              <w:fldChar w:fldCharType="separate"/>
            </w:r>
            <w:r w:rsidRPr="00ED4FF1">
              <w:t>Director of Communities</w:t>
            </w:r>
          </w:p>
          <w:p w14:paraId="2A9104C1" w14:textId="77777777" w:rsidR="00043939" w:rsidRDefault="00043939" w:rsidP="00B90406">
            <w:pPr>
              <w:spacing w:after="0" w:line="240" w:lineRule="auto"/>
              <w:jc w:val="center"/>
            </w:pPr>
          </w:p>
          <w:p w14:paraId="2A9104C2" w14:textId="77777777" w:rsidR="00284E95" w:rsidRPr="00ED4FF1" w:rsidRDefault="002A1B64" w:rsidP="00B90406">
            <w:pPr>
              <w:spacing w:after="0" w:line="240" w:lineRule="auto"/>
              <w:jc w:val="center"/>
            </w:pPr>
            <w:r>
              <w:fldChar w:fldCharType="end"/>
            </w:r>
          </w:p>
          <w:p w14:paraId="2A9104C3" w14:textId="77777777" w:rsidR="00284E95" w:rsidRPr="00ED4FF1" w:rsidRDefault="002A1B64" w:rsidP="00B90406">
            <w:pPr>
              <w:spacing w:after="0" w:line="240" w:lineRule="auto"/>
              <w:jc w:val="center"/>
            </w:pPr>
            <w:r w:rsidRPr="00ED4FF1">
              <w:t xml:space="preserve">(Introduced by </w:t>
            </w:r>
            <w:r>
              <w:fldChar w:fldCharType="begin"/>
            </w:r>
            <w:r w:rsidR="00200054">
              <w:instrText xml:space="preserve"> DOCPROPERTY  LeadMember  \* MERGEFORMAT </w:instrText>
            </w:r>
            <w:r>
              <w:fldChar w:fldCharType="separate"/>
            </w:r>
            <w:r w:rsidRPr="00ED4FF1">
              <w:t>Deputy Leader and Cabinet Member (Health and Wellbeing)</w:t>
            </w:r>
          </w:p>
          <w:p w14:paraId="2A9104C4" w14:textId="77777777" w:rsidR="00200054" w:rsidRDefault="00200054" w:rsidP="00B90406">
            <w:pPr>
              <w:spacing w:after="0" w:line="240" w:lineRule="auto"/>
              <w:jc w:val="center"/>
            </w:pPr>
          </w:p>
          <w:p w14:paraId="2A9104C5" w14:textId="77777777" w:rsidR="00284E95" w:rsidRPr="00ED4FF1" w:rsidRDefault="002A1B64" w:rsidP="00B90406">
            <w:pPr>
              <w:spacing w:after="0" w:line="240" w:lineRule="auto"/>
              <w:jc w:val="center"/>
            </w:pPr>
            <w:r>
              <w:fldChar w:fldCharType="end"/>
            </w:r>
          </w:p>
        </w:tc>
        <w:tc>
          <w:tcPr>
            <w:tcW w:w="4678" w:type="dxa"/>
            <w:vAlign w:val="center"/>
          </w:tcPr>
          <w:p w14:paraId="2A9104C6" w14:textId="172F5779" w:rsidR="00B90406" w:rsidDel="002A1B64" w:rsidRDefault="00B90406" w:rsidP="00B90406">
            <w:pPr>
              <w:spacing w:after="0" w:line="240" w:lineRule="auto"/>
              <w:jc w:val="center"/>
              <w:rPr>
                <w:del w:id="1" w:author="Clare Gornall" w:date="2022-07-04T10:38:00Z"/>
                <w:rFonts w:cstheme="minorHAnsi"/>
              </w:rPr>
            </w:pPr>
          </w:p>
          <w:p w14:paraId="2A9104C7" w14:textId="25B438C6" w:rsidR="00B90406" w:rsidDel="002A1B64" w:rsidRDefault="002A1B64" w:rsidP="00B90406">
            <w:pPr>
              <w:spacing w:after="0" w:line="240" w:lineRule="auto"/>
              <w:jc w:val="center"/>
              <w:rPr>
                <w:del w:id="2" w:author="Clare Gornall" w:date="2022-07-04T10:38:00Z"/>
                <w:rFonts w:cstheme="minorHAnsi"/>
              </w:rPr>
            </w:pPr>
            <w:del w:id="3" w:author="Clare Gornall" w:date="2022-07-04T10:38:00Z">
              <w:r w:rsidRPr="00ED4FF1" w:rsidDel="002A1B64">
                <w:rPr>
                  <w:rFonts w:cstheme="minorHAnsi"/>
                </w:rPr>
                <w:fldChar w:fldCharType="begin"/>
              </w:r>
              <w:r w:rsidRPr="00ED4FF1" w:rsidDel="002A1B64">
                <w:rPr>
                  <w:rFonts w:cstheme="minorHAnsi"/>
                </w:rPr>
                <w:delInstrText xml:space="preserve"> DOCPROPERTY  CommitteeName  \* MERGEFORMAT </w:delInstrText>
              </w:r>
              <w:r w:rsidRPr="00ED4FF1" w:rsidDel="002A1B64">
                <w:rPr>
                  <w:rFonts w:cstheme="minorHAnsi"/>
                </w:rPr>
                <w:fldChar w:fldCharType="separate"/>
              </w:r>
              <w:r w:rsidRPr="00ED4FF1" w:rsidDel="002A1B64">
                <w:rPr>
                  <w:rFonts w:cstheme="minorHAnsi"/>
                </w:rPr>
                <w:delText>Draft Council Agenda Briefing</w:delText>
              </w:r>
              <w:r w:rsidRPr="00ED4FF1" w:rsidDel="002A1B64">
                <w:rPr>
                  <w:rFonts w:cstheme="minorHAnsi"/>
                </w:rPr>
                <w:fldChar w:fldCharType="end"/>
              </w:r>
              <w:r w:rsidDel="002A1B64">
                <w:rPr>
                  <w:rFonts w:cstheme="minorHAnsi"/>
                </w:rPr>
                <w:delText xml:space="preserve"> </w:delText>
              </w:r>
            </w:del>
          </w:p>
          <w:p w14:paraId="2A9104C8" w14:textId="77777777" w:rsidR="00B90406" w:rsidRDefault="00B90406" w:rsidP="00B90406">
            <w:pPr>
              <w:spacing w:after="0" w:line="240" w:lineRule="auto"/>
              <w:jc w:val="center"/>
              <w:rPr>
                <w:rFonts w:cstheme="minorHAnsi"/>
              </w:rPr>
            </w:pPr>
          </w:p>
          <w:p w14:paraId="2A9104C9" w14:textId="77777777" w:rsidR="00B90406" w:rsidRDefault="002A1B64" w:rsidP="00B90406">
            <w:pPr>
              <w:spacing w:after="0" w:line="240" w:lineRule="auto"/>
              <w:jc w:val="center"/>
              <w:rPr>
                <w:rFonts w:cstheme="minorHAnsi"/>
              </w:rPr>
            </w:pPr>
            <w:r>
              <w:rPr>
                <w:rFonts w:cstheme="minorHAnsi"/>
              </w:rPr>
              <w:t>Cabinet</w:t>
            </w:r>
          </w:p>
          <w:p w14:paraId="2A9104CA" w14:textId="77777777" w:rsidR="00B90406" w:rsidRDefault="00B90406" w:rsidP="00B90406">
            <w:pPr>
              <w:spacing w:after="0" w:line="240" w:lineRule="auto"/>
              <w:jc w:val="center"/>
              <w:rPr>
                <w:rFonts w:cstheme="minorHAnsi"/>
              </w:rPr>
            </w:pPr>
          </w:p>
          <w:p w14:paraId="2A9104CB" w14:textId="77777777" w:rsidR="00284E95" w:rsidRDefault="002A1B64" w:rsidP="00B90406">
            <w:pPr>
              <w:spacing w:after="0" w:line="240" w:lineRule="auto"/>
              <w:jc w:val="center"/>
              <w:rPr>
                <w:rFonts w:cstheme="minorHAnsi"/>
              </w:rPr>
            </w:pPr>
            <w:r>
              <w:rPr>
                <w:rFonts w:cstheme="minorHAnsi"/>
              </w:rPr>
              <w:t>Full Council</w:t>
            </w:r>
          </w:p>
          <w:p w14:paraId="2A9104CC" w14:textId="77777777" w:rsidR="00284E95" w:rsidRPr="00ED4FF1" w:rsidRDefault="00284E95" w:rsidP="00BF1CCE">
            <w:pPr>
              <w:spacing w:line="240" w:lineRule="auto"/>
              <w:jc w:val="center"/>
              <w:rPr>
                <w:rFonts w:cstheme="minorHAnsi"/>
              </w:rPr>
            </w:pPr>
            <w:bookmarkStart w:id="4" w:name="_GoBack"/>
            <w:bookmarkEnd w:id="4"/>
          </w:p>
        </w:tc>
        <w:tc>
          <w:tcPr>
            <w:tcW w:w="2551" w:type="dxa"/>
          </w:tcPr>
          <w:p w14:paraId="2A9104CD" w14:textId="77777777" w:rsidR="00B90406" w:rsidRDefault="00B90406" w:rsidP="00B90406">
            <w:pPr>
              <w:spacing w:after="0" w:line="240" w:lineRule="auto"/>
              <w:jc w:val="center"/>
              <w:rPr>
                <w:rFonts w:cstheme="minorHAnsi"/>
              </w:rPr>
            </w:pPr>
          </w:p>
          <w:p w14:paraId="2A9104CE" w14:textId="76A85399" w:rsidR="00284E95" w:rsidDel="002A1B64" w:rsidRDefault="002A1B64" w:rsidP="00B90406">
            <w:pPr>
              <w:spacing w:after="0" w:line="240" w:lineRule="auto"/>
              <w:jc w:val="center"/>
              <w:rPr>
                <w:del w:id="5" w:author="Clare Gornall" w:date="2022-07-04T10:38:00Z"/>
                <w:rFonts w:cstheme="minorHAnsi"/>
              </w:rPr>
            </w:pPr>
            <w:del w:id="6" w:author="Clare Gornall" w:date="2022-07-04T10:38:00Z">
              <w:r w:rsidDel="002A1B64">
                <w:rPr>
                  <w:rFonts w:cstheme="minorHAnsi"/>
                </w:rPr>
                <w:fldChar w:fldCharType="begin"/>
              </w:r>
              <w:r w:rsidDel="002A1B64">
                <w:rPr>
                  <w:rFonts w:cstheme="minorHAnsi"/>
                </w:rPr>
                <w:delInstrText xml:space="preserve"> DOCPROPERTY  MeetingDate  \* MERGEFORMAT </w:delInstrText>
              </w:r>
              <w:r w:rsidDel="002A1B64">
                <w:rPr>
                  <w:rFonts w:cstheme="minorHAnsi"/>
                </w:rPr>
                <w:fldChar w:fldCharType="separate"/>
              </w:r>
              <w:r w:rsidDel="002A1B64">
                <w:rPr>
                  <w:rFonts w:cstheme="minorHAnsi"/>
                </w:rPr>
                <w:delText>Wednesday, 6 July 2022</w:delText>
              </w:r>
              <w:r w:rsidDel="002A1B64">
                <w:rPr>
                  <w:rFonts w:cstheme="minorHAnsi"/>
                </w:rPr>
                <w:fldChar w:fldCharType="end"/>
              </w:r>
            </w:del>
          </w:p>
          <w:p w14:paraId="2A9104CF" w14:textId="77777777" w:rsidR="00B90406" w:rsidRDefault="00B90406" w:rsidP="00B90406">
            <w:pPr>
              <w:spacing w:after="0" w:line="240" w:lineRule="auto"/>
              <w:jc w:val="center"/>
              <w:rPr>
                <w:rFonts w:cstheme="minorHAnsi"/>
              </w:rPr>
            </w:pPr>
          </w:p>
          <w:p w14:paraId="2A9104D0" w14:textId="77777777" w:rsidR="00B90406" w:rsidRDefault="002A1B64" w:rsidP="00B90406">
            <w:pPr>
              <w:spacing w:after="0" w:line="240" w:lineRule="auto"/>
              <w:jc w:val="center"/>
              <w:rPr>
                <w:rFonts w:cstheme="minorHAnsi"/>
              </w:rPr>
            </w:pPr>
            <w:r>
              <w:rPr>
                <w:rFonts w:cstheme="minorHAnsi"/>
              </w:rPr>
              <w:t>Wednesday, 13 July 2022</w:t>
            </w:r>
          </w:p>
          <w:p w14:paraId="2A9104D1" w14:textId="77777777" w:rsidR="00B90406" w:rsidRPr="00ED4FF1" w:rsidRDefault="002A1B64" w:rsidP="00B90406">
            <w:pPr>
              <w:spacing w:after="0" w:line="240" w:lineRule="auto"/>
              <w:jc w:val="center"/>
              <w:rPr>
                <w:rFonts w:cstheme="minorHAnsi"/>
              </w:rPr>
            </w:pPr>
            <w:r>
              <w:rPr>
                <w:rFonts w:cstheme="minorHAnsi"/>
              </w:rPr>
              <w:t>Wednesday, 20 July 2022</w:t>
            </w:r>
          </w:p>
        </w:tc>
      </w:tr>
    </w:tbl>
    <w:p w14:paraId="2A9104D3" w14:textId="77777777" w:rsidR="00CF42B2" w:rsidRDefault="002A1B64" w:rsidP="002A4A7D">
      <w:pPr>
        <w:spacing w:after="0"/>
      </w:pPr>
      <w:r>
        <w:rPr>
          <w:rFonts w:cstheme="minorHAnsi"/>
          <w:b/>
          <w:bCs/>
          <w:noProof/>
          <w:lang w:eastAsia="en-GB"/>
        </w:rPr>
        <w:drawing>
          <wp:anchor distT="0" distB="0" distL="114300" distR="114300" simplePos="0" relativeHeight="251658240" behindDoc="0" locked="0" layoutInCell="1" allowOverlap="1" wp14:anchorId="2A9105B3" wp14:editId="2A9105B4">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5503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2A9104D4" w14:textId="77777777" w:rsidR="00284E95" w:rsidRDefault="00284E95" w:rsidP="002A4A7D">
      <w:pPr>
        <w:pStyle w:val="Heading1"/>
        <w:spacing w:before="0" w:beforeAutospacing="0"/>
        <w:rPr>
          <w:rFonts w:asciiTheme="majorHAnsi" w:hAnsiTheme="majorHAnsi" w:cstheme="majorHAnsi"/>
          <w:sz w:val="28"/>
          <w:szCs w:val="28"/>
        </w:rPr>
      </w:pPr>
    </w:p>
    <w:p w14:paraId="2A9104D5" w14:textId="77777777" w:rsidR="00BF1CCE" w:rsidRDefault="00BF1CCE" w:rsidP="00287DD0">
      <w:pPr>
        <w:pStyle w:val="Heading1"/>
        <w:spacing w:before="0" w:beforeAutospacing="0" w:after="0" w:afterAutospacing="0"/>
        <w:rPr>
          <w:rFonts w:asciiTheme="majorHAnsi" w:hAnsiTheme="majorHAnsi" w:cstheme="majorHAnsi"/>
          <w:sz w:val="28"/>
          <w:szCs w:val="28"/>
        </w:rPr>
      </w:pPr>
    </w:p>
    <w:p w14:paraId="2A9104D6" w14:textId="77777777" w:rsidR="00AD15F7" w:rsidRPr="00BF1CCE" w:rsidRDefault="002A1B64" w:rsidP="00572907">
      <w:pPr>
        <w:pStyle w:val="Heading1"/>
        <w:spacing w:before="0" w:beforeAutospacing="0" w:after="0" w:after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 xml:space="preserve">Climate Emergency Strategy and Action Plan Update, </w:t>
      </w:r>
      <w:proofErr w:type="spellStart"/>
      <w:r w:rsidRPr="00883AC9">
        <w:rPr>
          <w:rFonts w:asciiTheme="majorHAnsi" w:hAnsiTheme="majorHAnsi" w:cstheme="majorHAnsi"/>
          <w:sz w:val="28"/>
          <w:szCs w:val="28"/>
        </w:rPr>
        <w:t>inc.</w:t>
      </w:r>
      <w:proofErr w:type="spellEnd"/>
      <w:r w:rsidRPr="00883AC9">
        <w:rPr>
          <w:rFonts w:asciiTheme="majorHAnsi" w:hAnsiTheme="majorHAnsi" w:cstheme="majorHAnsi"/>
          <w:sz w:val="28"/>
          <w:szCs w:val="28"/>
        </w:rPr>
        <w:t xml:space="preserve"> Annual Green House Gas Update</w:t>
      </w:r>
      <w:r w:rsidRPr="00883AC9">
        <w:rPr>
          <w:rFonts w:asciiTheme="majorHAnsi" w:hAnsiTheme="majorHAnsi" w:cstheme="majorHAnsi"/>
          <w:sz w:val="28"/>
          <w:szCs w:val="28"/>
        </w:rPr>
        <w:fldChar w:fldCharType="end"/>
      </w:r>
    </w:p>
    <w:p w14:paraId="2A9104D7" w14:textId="77777777" w:rsidR="00BF1CCE" w:rsidRDefault="00BF1CCE" w:rsidP="00572907">
      <w:pPr>
        <w:spacing w:after="0"/>
        <w:rPr>
          <w:rFonts w:eastAsia="Times New Roman" w:cstheme="minorHAnsi"/>
          <w:bCs/>
          <w:color w:val="000000" w:themeColor="text1"/>
          <w:kern w:val="36"/>
          <w:lang w:eastAsia="en-GB"/>
        </w:rPr>
      </w:pPr>
    </w:p>
    <w:p w14:paraId="2A9104D8" w14:textId="77777777" w:rsidR="003565C5" w:rsidRDefault="003565C5"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43939" w14:paraId="2A9104DC" w14:textId="77777777" w:rsidTr="00867F12">
        <w:tc>
          <w:tcPr>
            <w:tcW w:w="4508" w:type="dxa"/>
          </w:tcPr>
          <w:p w14:paraId="2A9104D9" w14:textId="77777777" w:rsidR="003565C5" w:rsidRPr="00572907" w:rsidRDefault="002A1B64"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2A9104DA" w14:textId="77777777" w:rsidR="003565C5" w:rsidRPr="00D1305C" w:rsidRDefault="002A1B64"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2A9104DB" w14:textId="77777777" w:rsidR="003565C5" w:rsidRPr="00572907" w:rsidRDefault="003565C5" w:rsidP="00867F12">
            <w:pPr>
              <w:rPr>
                <w:rFonts w:eastAsia="Times New Roman" w:cstheme="minorHAnsi"/>
                <w:bCs/>
                <w:color w:val="000000" w:themeColor="text1"/>
                <w:kern w:val="36"/>
                <w:lang w:eastAsia="en-GB"/>
              </w:rPr>
            </w:pPr>
          </w:p>
        </w:tc>
      </w:tr>
    </w:tbl>
    <w:p w14:paraId="2A9104DD" w14:textId="77777777" w:rsidR="003565C5" w:rsidRDefault="003565C5"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43939" w14:paraId="2A9104E0" w14:textId="77777777" w:rsidTr="003565C5">
        <w:tc>
          <w:tcPr>
            <w:tcW w:w="4508" w:type="dxa"/>
          </w:tcPr>
          <w:p w14:paraId="2A9104DE" w14:textId="77777777" w:rsidR="003565C5" w:rsidRDefault="002A1B64" w:rsidP="003565C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2A9104DF" w14:textId="77777777" w:rsidR="003565C5" w:rsidRDefault="002A1B64"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2A9104E1" w14:textId="77777777" w:rsidR="003565C5" w:rsidRDefault="003565C5" w:rsidP="003565C5">
      <w:pPr>
        <w:spacing w:after="0"/>
        <w:rPr>
          <w:rFonts w:eastAsia="Times New Roman" w:cstheme="minorHAnsi"/>
          <w:bCs/>
          <w:color w:val="000000" w:themeColor="text1"/>
          <w:kern w:val="36"/>
          <w:lang w:eastAsia="en-GB"/>
        </w:rPr>
      </w:pPr>
    </w:p>
    <w:p w14:paraId="2A9104E2" w14:textId="77777777" w:rsidR="003565C5" w:rsidRDefault="003565C5" w:rsidP="003565C5">
      <w:pPr>
        <w:spacing w:after="0"/>
        <w:rPr>
          <w:rFonts w:eastAsia="Times New Roman" w:cstheme="minorHAnsi"/>
          <w:bCs/>
          <w:color w:val="000000" w:themeColor="text1"/>
          <w:kern w:val="36"/>
          <w:lang w:eastAsia="en-GB"/>
        </w:rPr>
      </w:pPr>
    </w:p>
    <w:p w14:paraId="2A9104E3" w14:textId="77777777" w:rsidR="000179AF" w:rsidRPr="003565C5" w:rsidRDefault="002A1B64" w:rsidP="003565C5">
      <w:pPr>
        <w:pStyle w:val="Heading2"/>
        <w:spacing w:before="0" w:beforeAutospacing="0" w:after="0" w:afterAutospacing="0"/>
        <w:rPr>
          <w:rFonts w:asciiTheme="majorHAnsi" w:hAnsiTheme="majorHAnsi" w:cstheme="majorHAnsi"/>
          <w:sz w:val="22"/>
          <w:szCs w:val="22"/>
        </w:rPr>
      </w:pPr>
      <w:r w:rsidRPr="003565C5">
        <w:rPr>
          <w:rFonts w:asciiTheme="majorHAnsi" w:hAnsiTheme="majorHAnsi" w:cstheme="majorHAnsi"/>
          <w:sz w:val="22"/>
          <w:szCs w:val="22"/>
        </w:rPr>
        <w:t>Purpose of the Report</w:t>
      </w:r>
    </w:p>
    <w:p w14:paraId="2A9104E4" w14:textId="77777777" w:rsidR="003565C5" w:rsidRDefault="003565C5" w:rsidP="003565C5">
      <w:pPr>
        <w:spacing w:after="0" w:line="240" w:lineRule="auto"/>
        <w:jc w:val="both"/>
        <w:rPr>
          <w:rFonts w:cstheme="minorHAnsi"/>
          <w:bCs/>
          <w:iCs/>
        </w:rPr>
      </w:pPr>
    </w:p>
    <w:p w14:paraId="2A9104E5" w14:textId="77777777" w:rsidR="00B90406" w:rsidRDefault="002A1B64" w:rsidP="00B90406">
      <w:pPr>
        <w:numPr>
          <w:ilvl w:val="0"/>
          <w:numId w:val="8"/>
        </w:numPr>
        <w:spacing w:after="0" w:line="240" w:lineRule="auto"/>
        <w:ind w:left="567" w:hanging="567"/>
        <w:jc w:val="both"/>
        <w:rPr>
          <w:rFonts w:cstheme="minorHAnsi"/>
          <w:bCs/>
          <w:iCs/>
        </w:rPr>
      </w:pPr>
      <w:r w:rsidRPr="001175AC">
        <w:rPr>
          <w:rFonts w:cstheme="minorHAnsi"/>
          <w:bCs/>
          <w:iCs/>
        </w:rPr>
        <w:t xml:space="preserve">To provide members an update on </w:t>
      </w:r>
      <w:r w:rsidRPr="001175AC">
        <w:rPr>
          <w:rFonts w:cstheme="minorHAnsi"/>
          <w:bCs/>
          <w:iCs/>
        </w:rPr>
        <w:t>the work undertaken</w:t>
      </w:r>
      <w:r w:rsidR="002E6F7A">
        <w:rPr>
          <w:rFonts w:cstheme="minorHAnsi"/>
          <w:bCs/>
          <w:iCs/>
        </w:rPr>
        <w:t xml:space="preserve"> with regard to the Climate Emergency Strategy and Action Plan.</w:t>
      </w:r>
      <w:r w:rsidRPr="001175AC">
        <w:rPr>
          <w:rFonts w:cstheme="minorHAnsi"/>
          <w:bCs/>
          <w:iCs/>
        </w:rPr>
        <w:t xml:space="preserve"> </w:t>
      </w:r>
    </w:p>
    <w:p w14:paraId="2A9104E6" w14:textId="77777777" w:rsidR="00B34EC8" w:rsidRDefault="00B34EC8" w:rsidP="00B34EC8">
      <w:pPr>
        <w:spacing w:after="0" w:line="240" w:lineRule="auto"/>
        <w:jc w:val="both"/>
        <w:rPr>
          <w:rFonts w:cstheme="minorHAnsi"/>
          <w:bCs/>
          <w:iCs/>
        </w:rPr>
      </w:pPr>
    </w:p>
    <w:p w14:paraId="2A9104E7" w14:textId="77777777" w:rsidR="00B34EC8" w:rsidRDefault="002A1B64" w:rsidP="00B34EC8">
      <w:pPr>
        <w:spacing w:after="0" w:line="240" w:lineRule="auto"/>
        <w:jc w:val="both"/>
        <w:rPr>
          <w:rFonts w:cstheme="minorHAnsi"/>
          <w:b/>
          <w:iCs/>
        </w:rPr>
      </w:pPr>
      <w:r w:rsidRPr="00E96F81">
        <w:rPr>
          <w:rFonts w:cstheme="minorHAnsi"/>
          <w:b/>
          <w:iCs/>
        </w:rPr>
        <w:t>Recommendations to Cabinet</w:t>
      </w:r>
    </w:p>
    <w:p w14:paraId="2A9104E8" w14:textId="77777777" w:rsidR="00B34EC8" w:rsidRDefault="00B34EC8" w:rsidP="00B34EC8">
      <w:pPr>
        <w:spacing w:after="0" w:line="240" w:lineRule="auto"/>
        <w:jc w:val="both"/>
        <w:rPr>
          <w:rFonts w:cstheme="minorHAnsi"/>
          <w:b/>
          <w:iCs/>
        </w:rPr>
      </w:pPr>
    </w:p>
    <w:p w14:paraId="2A9104E9" w14:textId="77777777" w:rsidR="00B34EC8" w:rsidRPr="001175AC" w:rsidRDefault="002A1B64" w:rsidP="00B34EC8">
      <w:pPr>
        <w:numPr>
          <w:ilvl w:val="0"/>
          <w:numId w:val="8"/>
        </w:numPr>
        <w:spacing w:after="0" w:line="240" w:lineRule="auto"/>
        <w:jc w:val="both"/>
        <w:rPr>
          <w:rFonts w:cstheme="minorHAnsi"/>
          <w:bCs/>
          <w:iCs/>
        </w:rPr>
      </w:pPr>
      <w:r w:rsidRPr="001175AC">
        <w:rPr>
          <w:rFonts w:cstheme="minorHAnsi"/>
          <w:bCs/>
          <w:iCs/>
        </w:rPr>
        <w:t xml:space="preserve">That members note the work undertaken by the cross-party Climate Emergency </w:t>
      </w:r>
      <w:r>
        <w:rPr>
          <w:rFonts w:cstheme="minorHAnsi"/>
          <w:bCs/>
          <w:iCs/>
        </w:rPr>
        <w:t>Task Group</w:t>
      </w:r>
      <w:r w:rsidRPr="001175AC">
        <w:rPr>
          <w:rFonts w:cstheme="minorHAnsi"/>
          <w:bCs/>
          <w:iCs/>
        </w:rPr>
        <w:t>.</w:t>
      </w:r>
    </w:p>
    <w:p w14:paraId="2A9104EA" w14:textId="77777777" w:rsidR="00B34EC8" w:rsidRDefault="00B34EC8" w:rsidP="00B34EC8">
      <w:pPr>
        <w:spacing w:after="0" w:line="240" w:lineRule="auto"/>
        <w:ind w:left="720"/>
        <w:jc w:val="both"/>
        <w:rPr>
          <w:rFonts w:cstheme="minorHAnsi"/>
          <w:bCs/>
          <w:iCs/>
        </w:rPr>
      </w:pPr>
    </w:p>
    <w:p w14:paraId="2A9104EB" w14:textId="77777777" w:rsidR="00B34EC8" w:rsidRDefault="002A1B64" w:rsidP="00B34EC8">
      <w:pPr>
        <w:numPr>
          <w:ilvl w:val="0"/>
          <w:numId w:val="8"/>
        </w:numPr>
        <w:spacing w:after="0" w:line="240" w:lineRule="auto"/>
        <w:jc w:val="both"/>
        <w:rPr>
          <w:rFonts w:cstheme="minorHAnsi"/>
          <w:bCs/>
          <w:iCs/>
        </w:rPr>
      </w:pPr>
      <w:r w:rsidRPr="001175AC">
        <w:rPr>
          <w:rFonts w:cstheme="minorHAnsi"/>
          <w:bCs/>
          <w:iCs/>
        </w:rPr>
        <w:t xml:space="preserve">That members note the current carbon footprint of both </w:t>
      </w:r>
      <w:r w:rsidRPr="001175AC">
        <w:rPr>
          <w:rFonts w:cstheme="minorHAnsi"/>
          <w:bCs/>
          <w:iCs/>
        </w:rPr>
        <w:t>the Council and the borough.</w:t>
      </w:r>
    </w:p>
    <w:p w14:paraId="2A9104EC" w14:textId="77777777" w:rsidR="00B34EC8" w:rsidRDefault="00B34EC8" w:rsidP="00B34EC8">
      <w:pPr>
        <w:pStyle w:val="ListParagraph"/>
        <w:rPr>
          <w:rFonts w:cstheme="minorHAnsi"/>
          <w:bCs/>
          <w:iCs/>
        </w:rPr>
      </w:pPr>
    </w:p>
    <w:p w14:paraId="2A9104ED" w14:textId="77777777" w:rsidR="00B34EC8" w:rsidRDefault="002A1B64" w:rsidP="00B34EC8">
      <w:pPr>
        <w:numPr>
          <w:ilvl w:val="0"/>
          <w:numId w:val="8"/>
        </w:numPr>
        <w:spacing w:after="0" w:line="240" w:lineRule="auto"/>
        <w:jc w:val="both"/>
        <w:rPr>
          <w:rFonts w:cstheme="minorHAnsi"/>
          <w:bCs/>
          <w:iCs/>
        </w:rPr>
      </w:pPr>
      <w:r>
        <w:rPr>
          <w:rFonts w:cstheme="minorHAnsi"/>
          <w:bCs/>
          <w:iCs/>
        </w:rPr>
        <w:t>That members note the actions and progress made towards the Climate Emergency and Air Quality Action Plans and wider agenda.</w:t>
      </w:r>
    </w:p>
    <w:p w14:paraId="2A9104EE" w14:textId="77777777" w:rsidR="00B34EC8" w:rsidRDefault="00B34EC8" w:rsidP="00B34EC8">
      <w:pPr>
        <w:pStyle w:val="ListParagraph"/>
        <w:rPr>
          <w:rFonts w:cstheme="minorHAnsi"/>
          <w:bCs/>
          <w:iCs/>
        </w:rPr>
      </w:pPr>
    </w:p>
    <w:p w14:paraId="2A9104EF" w14:textId="77777777" w:rsidR="00B34EC8" w:rsidRPr="001175AC" w:rsidRDefault="002A1B64" w:rsidP="00B34EC8">
      <w:pPr>
        <w:numPr>
          <w:ilvl w:val="0"/>
          <w:numId w:val="8"/>
        </w:numPr>
        <w:spacing w:after="0" w:line="240" w:lineRule="auto"/>
        <w:jc w:val="both"/>
        <w:rPr>
          <w:rFonts w:cstheme="minorHAnsi"/>
          <w:bCs/>
          <w:iCs/>
        </w:rPr>
      </w:pPr>
      <w:r>
        <w:rPr>
          <w:rFonts w:cstheme="minorHAnsi"/>
          <w:bCs/>
          <w:iCs/>
        </w:rPr>
        <w:t>That Council be recommended to approve the updated Climate Emergency Strategy.</w:t>
      </w:r>
    </w:p>
    <w:p w14:paraId="2A9104F0" w14:textId="77777777" w:rsidR="00B34EC8" w:rsidRDefault="00B34EC8" w:rsidP="00B34EC8">
      <w:pPr>
        <w:spacing w:after="0" w:line="240" w:lineRule="auto"/>
        <w:jc w:val="both"/>
        <w:rPr>
          <w:rFonts w:cstheme="minorHAnsi"/>
          <w:bCs/>
          <w:iCs/>
        </w:rPr>
      </w:pPr>
    </w:p>
    <w:p w14:paraId="2A9104F1" w14:textId="77777777" w:rsidR="00B34EC8" w:rsidRPr="00E96F81" w:rsidRDefault="00B34EC8" w:rsidP="00E96F81">
      <w:pPr>
        <w:spacing w:after="0" w:line="240" w:lineRule="auto"/>
        <w:jc w:val="both"/>
        <w:rPr>
          <w:rFonts w:cstheme="minorHAnsi"/>
          <w:b/>
          <w:iCs/>
        </w:rPr>
      </w:pPr>
    </w:p>
    <w:p w14:paraId="2A9104F2" w14:textId="77777777" w:rsidR="000179AF" w:rsidRPr="002A4A7D" w:rsidRDefault="002A1B64" w:rsidP="003565C5">
      <w:pPr>
        <w:pStyle w:val="Heading2"/>
        <w:spacing w:before="0" w:beforeAutospacing="0" w:after="0" w:afterAutospacing="0"/>
        <w:rPr>
          <w:rFonts w:asciiTheme="majorHAnsi" w:hAnsiTheme="majorHAnsi" w:cstheme="majorHAnsi"/>
          <w:b w:val="0"/>
          <w:bCs w:val="0"/>
          <w:sz w:val="22"/>
        </w:rPr>
      </w:pPr>
      <w:r w:rsidRPr="00ED4FF1">
        <w:rPr>
          <w:rFonts w:asciiTheme="majorHAnsi" w:hAnsiTheme="majorHAnsi" w:cstheme="majorHAnsi"/>
          <w:sz w:val="22"/>
        </w:rPr>
        <w:t>Recommendations</w:t>
      </w:r>
      <w:r w:rsidR="00B34EC8">
        <w:rPr>
          <w:rFonts w:asciiTheme="majorHAnsi" w:hAnsiTheme="majorHAnsi" w:cstheme="majorHAnsi"/>
          <w:sz w:val="22"/>
        </w:rPr>
        <w:t xml:space="preserve"> to Council</w:t>
      </w:r>
    </w:p>
    <w:p w14:paraId="2A9104F3" w14:textId="77777777" w:rsidR="003565C5" w:rsidRDefault="003565C5" w:rsidP="003565C5">
      <w:pPr>
        <w:spacing w:after="0" w:line="240" w:lineRule="auto"/>
        <w:ind w:left="567"/>
        <w:jc w:val="both"/>
        <w:rPr>
          <w:rFonts w:cstheme="minorHAnsi"/>
          <w:bCs/>
          <w:iCs/>
        </w:rPr>
      </w:pPr>
    </w:p>
    <w:p w14:paraId="2A9104F4" w14:textId="77777777" w:rsidR="00CD758A" w:rsidRPr="001175AC" w:rsidRDefault="002A1B64" w:rsidP="00CD758A">
      <w:pPr>
        <w:numPr>
          <w:ilvl w:val="0"/>
          <w:numId w:val="8"/>
        </w:numPr>
        <w:spacing w:after="0" w:line="240" w:lineRule="auto"/>
        <w:jc w:val="both"/>
        <w:rPr>
          <w:rFonts w:cstheme="minorHAnsi"/>
          <w:bCs/>
          <w:iCs/>
        </w:rPr>
      </w:pPr>
      <w:r w:rsidRPr="001175AC">
        <w:rPr>
          <w:rFonts w:cstheme="minorHAnsi"/>
          <w:bCs/>
          <w:iCs/>
        </w:rPr>
        <w:t xml:space="preserve">That members note the work undertaken by the cross-party Climate Emergency </w:t>
      </w:r>
      <w:r>
        <w:rPr>
          <w:rFonts w:cstheme="minorHAnsi"/>
          <w:bCs/>
          <w:iCs/>
        </w:rPr>
        <w:t>Task Group</w:t>
      </w:r>
      <w:r w:rsidRPr="001175AC">
        <w:rPr>
          <w:rFonts w:cstheme="minorHAnsi"/>
          <w:bCs/>
          <w:iCs/>
        </w:rPr>
        <w:t>.</w:t>
      </w:r>
    </w:p>
    <w:p w14:paraId="2A9104F5" w14:textId="77777777" w:rsidR="00CD758A" w:rsidRDefault="00CD758A" w:rsidP="00CD758A">
      <w:pPr>
        <w:spacing w:after="0" w:line="240" w:lineRule="auto"/>
        <w:ind w:left="720"/>
        <w:jc w:val="both"/>
        <w:rPr>
          <w:rFonts w:cstheme="minorHAnsi"/>
          <w:bCs/>
          <w:iCs/>
        </w:rPr>
      </w:pPr>
    </w:p>
    <w:p w14:paraId="2A9104F6" w14:textId="77777777" w:rsidR="00CD758A" w:rsidRDefault="002A1B64" w:rsidP="00CD758A">
      <w:pPr>
        <w:numPr>
          <w:ilvl w:val="0"/>
          <w:numId w:val="8"/>
        </w:numPr>
        <w:spacing w:after="0" w:line="240" w:lineRule="auto"/>
        <w:jc w:val="both"/>
        <w:rPr>
          <w:rFonts w:cstheme="minorHAnsi"/>
          <w:bCs/>
          <w:iCs/>
        </w:rPr>
      </w:pPr>
      <w:r w:rsidRPr="001175AC">
        <w:rPr>
          <w:rFonts w:cstheme="minorHAnsi"/>
          <w:bCs/>
          <w:iCs/>
        </w:rPr>
        <w:t>That members note the current carbon footprint of both the Council and the borough.</w:t>
      </w:r>
    </w:p>
    <w:p w14:paraId="2A9104F7" w14:textId="77777777" w:rsidR="00CD758A" w:rsidRDefault="00CD758A" w:rsidP="00CD758A">
      <w:pPr>
        <w:pStyle w:val="ListParagraph"/>
        <w:rPr>
          <w:rFonts w:cstheme="minorHAnsi"/>
          <w:bCs/>
          <w:iCs/>
        </w:rPr>
      </w:pPr>
    </w:p>
    <w:p w14:paraId="2A9104F8" w14:textId="77777777" w:rsidR="00CD758A" w:rsidRDefault="002A1B64" w:rsidP="00CD758A">
      <w:pPr>
        <w:numPr>
          <w:ilvl w:val="0"/>
          <w:numId w:val="8"/>
        </w:numPr>
        <w:spacing w:after="0" w:line="240" w:lineRule="auto"/>
        <w:jc w:val="both"/>
        <w:rPr>
          <w:rFonts w:cstheme="minorHAnsi"/>
          <w:bCs/>
          <w:iCs/>
        </w:rPr>
      </w:pPr>
      <w:r>
        <w:rPr>
          <w:rFonts w:cstheme="minorHAnsi"/>
          <w:bCs/>
          <w:iCs/>
        </w:rPr>
        <w:lastRenderedPageBreak/>
        <w:t xml:space="preserve">That members note the actions and progress made </w:t>
      </w:r>
      <w:r>
        <w:rPr>
          <w:rFonts w:cstheme="minorHAnsi"/>
          <w:bCs/>
          <w:iCs/>
        </w:rPr>
        <w:t>towards the Climate Emergency and Air Quality Action Plans and wider agenda.</w:t>
      </w:r>
    </w:p>
    <w:p w14:paraId="2A9104F9" w14:textId="77777777" w:rsidR="00390DAD" w:rsidRDefault="00390DAD" w:rsidP="00390DAD">
      <w:pPr>
        <w:pStyle w:val="ListParagraph"/>
        <w:rPr>
          <w:rFonts w:cstheme="minorHAnsi"/>
          <w:bCs/>
          <w:iCs/>
        </w:rPr>
      </w:pPr>
    </w:p>
    <w:p w14:paraId="2A9104FA" w14:textId="77777777" w:rsidR="00390DAD" w:rsidRPr="001175AC" w:rsidRDefault="002A1B64" w:rsidP="00CD758A">
      <w:pPr>
        <w:numPr>
          <w:ilvl w:val="0"/>
          <w:numId w:val="8"/>
        </w:numPr>
        <w:spacing w:after="0" w:line="240" w:lineRule="auto"/>
        <w:jc w:val="both"/>
        <w:rPr>
          <w:rFonts w:cstheme="minorHAnsi"/>
          <w:bCs/>
          <w:iCs/>
        </w:rPr>
      </w:pPr>
      <w:r>
        <w:rPr>
          <w:rFonts w:cstheme="minorHAnsi"/>
          <w:bCs/>
          <w:iCs/>
        </w:rPr>
        <w:t>That Members approve the updated Climate Emergency Strategy.</w:t>
      </w:r>
    </w:p>
    <w:p w14:paraId="2A9104FB" w14:textId="77777777" w:rsidR="002A4A7D" w:rsidRDefault="002A4A7D" w:rsidP="002A4A7D">
      <w:pPr>
        <w:spacing w:after="0" w:line="240" w:lineRule="auto"/>
        <w:jc w:val="both"/>
        <w:rPr>
          <w:rFonts w:cstheme="minorHAnsi"/>
          <w:bCs/>
          <w:iCs/>
        </w:rPr>
      </w:pPr>
    </w:p>
    <w:p w14:paraId="2A9104FC" w14:textId="77777777" w:rsidR="00CD758A" w:rsidRDefault="00CD758A">
      <w:pPr>
        <w:rPr>
          <w:rFonts w:asciiTheme="majorHAnsi" w:eastAsia="Times New Roman" w:hAnsiTheme="majorHAnsi" w:cstheme="majorHAnsi"/>
          <w:b/>
          <w:bCs/>
          <w:lang w:eastAsia="en-GB"/>
        </w:rPr>
      </w:pPr>
    </w:p>
    <w:p w14:paraId="2A9104FD" w14:textId="77777777" w:rsidR="000179AF" w:rsidRPr="00ED4FF1" w:rsidRDefault="002A1B64" w:rsidP="003565C5">
      <w:pPr>
        <w:pStyle w:val="Heading2"/>
        <w:spacing w:before="0" w:beforeAutospacing="0" w:after="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2A9104FE" w14:textId="77777777" w:rsidR="003565C5" w:rsidRPr="003565C5" w:rsidRDefault="003565C5" w:rsidP="003565C5">
      <w:pPr>
        <w:spacing w:after="0" w:line="240" w:lineRule="auto"/>
        <w:jc w:val="both"/>
        <w:rPr>
          <w:rFonts w:cstheme="minorHAnsi"/>
          <w:bCs/>
          <w:iCs/>
        </w:rPr>
      </w:pPr>
    </w:p>
    <w:p w14:paraId="2A9104FF" w14:textId="77777777" w:rsidR="00CD758A" w:rsidRPr="00D05C47" w:rsidRDefault="002A1B64" w:rsidP="00CD758A">
      <w:pPr>
        <w:numPr>
          <w:ilvl w:val="0"/>
          <w:numId w:val="8"/>
        </w:numPr>
        <w:spacing w:after="0" w:line="240" w:lineRule="auto"/>
        <w:jc w:val="both"/>
        <w:rPr>
          <w:rFonts w:cstheme="minorHAnsi"/>
          <w:bCs/>
        </w:rPr>
      </w:pPr>
      <w:r>
        <w:t>In July 2019 the Council declared that the effect of climate change within the borough</w:t>
      </w:r>
      <w:r>
        <w:t xml:space="preserve"> poses an immediate danger to the Health and Wellbeing of our residents. To combat this threat the Council </w:t>
      </w:r>
      <w:r w:rsidR="00947045">
        <w:t xml:space="preserve">declared a Climate Emergency and </w:t>
      </w:r>
      <w:r>
        <w:t>set a goal of rendering the borough net-carbon neutral by the year 2030.</w:t>
      </w:r>
    </w:p>
    <w:p w14:paraId="2A910500" w14:textId="77777777" w:rsidR="00CD758A" w:rsidRPr="00D05C47" w:rsidRDefault="00CD758A" w:rsidP="00CD758A">
      <w:pPr>
        <w:spacing w:after="0" w:line="240" w:lineRule="auto"/>
        <w:ind w:left="720"/>
        <w:jc w:val="both"/>
        <w:rPr>
          <w:rFonts w:cstheme="minorHAnsi"/>
          <w:bCs/>
        </w:rPr>
      </w:pPr>
    </w:p>
    <w:p w14:paraId="2A910501" w14:textId="77777777" w:rsidR="00CD758A" w:rsidRPr="00D05C47" w:rsidRDefault="002A1B64" w:rsidP="00CD758A">
      <w:pPr>
        <w:numPr>
          <w:ilvl w:val="0"/>
          <w:numId w:val="8"/>
        </w:numPr>
        <w:spacing w:after="0" w:line="240" w:lineRule="auto"/>
        <w:jc w:val="both"/>
        <w:rPr>
          <w:rFonts w:cstheme="minorHAnsi"/>
          <w:bCs/>
        </w:rPr>
      </w:pPr>
      <w:r>
        <w:t xml:space="preserve">The effects of climate change are </w:t>
      </w:r>
      <w:r>
        <w:t xml:space="preserve">still identified nationally and internationally as one of the biggest threats to humankind and the wider environment. The issue has also grown in understanding, acceptance and importance over the last year in public, political and business worlds. </w:t>
      </w:r>
    </w:p>
    <w:p w14:paraId="2A910502" w14:textId="77777777" w:rsidR="00CD758A" w:rsidRPr="00D05C47" w:rsidRDefault="00CD758A" w:rsidP="00CD758A">
      <w:pPr>
        <w:spacing w:after="0" w:line="240" w:lineRule="auto"/>
        <w:ind w:left="567" w:hanging="567"/>
        <w:jc w:val="both"/>
        <w:rPr>
          <w:rFonts w:cstheme="minorHAnsi"/>
          <w:bCs/>
        </w:rPr>
      </w:pPr>
    </w:p>
    <w:p w14:paraId="2A910503" w14:textId="77777777" w:rsidR="00CD758A" w:rsidRDefault="002A1B64" w:rsidP="00CD758A">
      <w:pPr>
        <w:numPr>
          <w:ilvl w:val="0"/>
          <w:numId w:val="8"/>
        </w:numPr>
        <w:spacing w:after="0" w:line="240" w:lineRule="auto"/>
        <w:jc w:val="both"/>
        <w:rPr>
          <w:rFonts w:cstheme="minorHAnsi"/>
          <w:bCs/>
        </w:rPr>
      </w:pPr>
      <w:r>
        <w:rPr>
          <w:rFonts w:cstheme="minorHAnsi"/>
          <w:bCs/>
        </w:rPr>
        <w:t>A cros</w:t>
      </w:r>
      <w:r>
        <w:rPr>
          <w:rFonts w:cstheme="minorHAnsi"/>
          <w:bCs/>
        </w:rPr>
        <w:t>s-party Climate Emergency Task Group was formed to work with officers to achieve this goal. The Task Group have met regularly to move this agenda forward.</w:t>
      </w:r>
    </w:p>
    <w:p w14:paraId="2A910504" w14:textId="77777777" w:rsidR="00CD758A" w:rsidRDefault="00CD758A" w:rsidP="00CD758A">
      <w:pPr>
        <w:pStyle w:val="ListParagraph"/>
        <w:ind w:left="567" w:hanging="567"/>
        <w:rPr>
          <w:rFonts w:cstheme="minorHAnsi"/>
          <w:bCs/>
        </w:rPr>
      </w:pPr>
    </w:p>
    <w:p w14:paraId="2A910505" w14:textId="77777777" w:rsidR="00CD758A" w:rsidRDefault="002A1B64" w:rsidP="00CD758A">
      <w:pPr>
        <w:numPr>
          <w:ilvl w:val="0"/>
          <w:numId w:val="8"/>
        </w:numPr>
        <w:spacing w:after="0" w:line="240" w:lineRule="auto"/>
        <w:jc w:val="both"/>
        <w:rPr>
          <w:rFonts w:cstheme="minorHAnsi"/>
          <w:bCs/>
        </w:rPr>
      </w:pPr>
      <w:r>
        <w:rPr>
          <w:rFonts w:cstheme="minorHAnsi"/>
          <w:bCs/>
        </w:rPr>
        <w:t>In July 2020 members approved and adopted a Climate Emergency Strategy. The Strategy, Appendix 1, provided background to the Climate Emergency issue, our current position in terms of the Council and the borough and identified categories of areas to concent</w:t>
      </w:r>
      <w:r>
        <w:rPr>
          <w:rFonts w:cstheme="minorHAnsi"/>
          <w:bCs/>
        </w:rPr>
        <w:t xml:space="preserve">rate on to achieve the overall goal of net-carbon neutral by 2030. </w:t>
      </w:r>
    </w:p>
    <w:p w14:paraId="2A910506" w14:textId="77777777" w:rsidR="00CD758A" w:rsidRDefault="00CD758A" w:rsidP="00CD758A">
      <w:pPr>
        <w:pStyle w:val="ListParagraph"/>
        <w:rPr>
          <w:rFonts w:cstheme="minorHAnsi"/>
          <w:bCs/>
        </w:rPr>
      </w:pPr>
    </w:p>
    <w:p w14:paraId="2A910507" w14:textId="77777777" w:rsidR="000179AF" w:rsidRDefault="002A1B64" w:rsidP="00CD758A">
      <w:pPr>
        <w:numPr>
          <w:ilvl w:val="0"/>
          <w:numId w:val="8"/>
        </w:numPr>
        <w:spacing w:after="0" w:line="240" w:lineRule="auto"/>
        <w:jc w:val="both"/>
        <w:rPr>
          <w:rFonts w:cstheme="minorHAnsi"/>
          <w:bCs/>
        </w:rPr>
      </w:pPr>
      <w:r w:rsidRPr="00CD758A">
        <w:rPr>
          <w:rFonts w:cstheme="minorHAnsi"/>
          <w:bCs/>
        </w:rPr>
        <w:t>Members were also given a commitment by the Task Group that the strategy would be reviewed and revised each year, including an update on the current carbon footprint and work undertaken.</w:t>
      </w:r>
    </w:p>
    <w:p w14:paraId="2A910508" w14:textId="77777777" w:rsidR="00CD758A" w:rsidRDefault="00CD758A" w:rsidP="00CD758A">
      <w:pPr>
        <w:pStyle w:val="ListParagraph"/>
        <w:rPr>
          <w:rFonts w:cstheme="minorHAnsi"/>
          <w:bCs/>
        </w:rPr>
      </w:pPr>
    </w:p>
    <w:p w14:paraId="2A910509" w14:textId="77777777" w:rsidR="00CD758A" w:rsidRDefault="002A1B64" w:rsidP="00CD758A">
      <w:pPr>
        <w:numPr>
          <w:ilvl w:val="0"/>
          <w:numId w:val="8"/>
        </w:numPr>
        <w:spacing w:after="0" w:line="240" w:lineRule="auto"/>
        <w:jc w:val="both"/>
        <w:rPr>
          <w:rFonts w:cstheme="minorHAnsi"/>
          <w:bCs/>
        </w:rPr>
      </w:pPr>
      <w:r>
        <w:rPr>
          <w:rFonts w:cstheme="minorHAnsi"/>
          <w:bCs/>
        </w:rPr>
        <w:t>This Strategy was updated and presented to Full Council in July 2021 and has again been updated and is presented within this report.</w:t>
      </w:r>
      <w:r w:rsidR="00390DAD">
        <w:rPr>
          <w:rFonts w:cstheme="minorHAnsi"/>
          <w:bCs/>
        </w:rPr>
        <w:t xml:space="preserve"> As the original Climate Emergency Strategy was approved by Full Council, the revised strategy also needs to be approved. </w:t>
      </w:r>
    </w:p>
    <w:p w14:paraId="2A91050A" w14:textId="77777777" w:rsidR="00CD758A" w:rsidRDefault="00CD758A" w:rsidP="00CD758A">
      <w:pPr>
        <w:pStyle w:val="ListParagraph"/>
        <w:rPr>
          <w:rFonts w:cstheme="minorHAnsi"/>
          <w:bCs/>
        </w:rPr>
      </w:pPr>
    </w:p>
    <w:p w14:paraId="2A91050B" w14:textId="77777777" w:rsidR="00CD758A" w:rsidRDefault="002A1B64" w:rsidP="00CD758A">
      <w:pPr>
        <w:numPr>
          <w:ilvl w:val="0"/>
          <w:numId w:val="8"/>
        </w:numPr>
        <w:spacing w:after="0" w:line="240" w:lineRule="auto"/>
        <w:jc w:val="both"/>
        <w:rPr>
          <w:rFonts w:cstheme="minorHAnsi"/>
          <w:bCs/>
        </w:rPr>
      </w:pPr>
      <w:r>
        <w:rPr>
          <w:rFonts w:cstheme="minorHAnsi"/>
          <w:bCs/>
        </w:rPr>
        <w:t>In July 2021, following the a</w:t>
      </w:r>
      <w:r w:rsidR="00947045">
        <w:rPr>
          <w:rFonts w:cstheme="minorHAnsi"/>
          <w:bCs/>
        </w:rPr>
        <w:t>doption of the Climate Emergency</w:t>
      </w:r>
      <w:r>
        <w:rPr>
          <w:rFonts w:cstheme="minorHAnsi"/>
          <w:bCs/>
        </w:rPr>
        <w:t xml:space="preserve"> Strategy a Climate Emergency Action Plan was approved at Full Council, detailing some of the measures that would be taken to achieve the Council’s goal of net-zero carbon emissions by 2030. Thi</w:t>
      </w:r>
      <w:r>
        <w:rPr>
          <w:rFonts w:cstheme="minorHAnsi"/>
          <w:bCs/>
        </w:rPr>
        <w:t>s Action Plan complement</w:t>
      </w:r>
      <w:r w:rsidR="00947045">
        <w:rPr>
          <w:rFonts w:cstheme="minorHAnsi"/>
          <w:bCs/>
        </w:rPr>
        <w:t>s</w:t>
      </w:r>
      <w:r>
        <w:rPr>
          <w:rFonts w:cstheme="minorHAnsi"/>
          <w:bCs/>
        </w:rPr>
        <w:t xml:space="preserve"> the existing Air Quality Action Plan. This report contains an overview of the progress that has been achieved against these action plans and some detail of the challenges that are still faced.</w:t>
      </w:r>
    </w:p>
    <w:p w14:paraId="2A91050C" w14:textId="77777777" w:rsidR="00390DAD" w:rsidRDefault="00390DAD" w:rsidP="00390DAD">
      <w:pPr>
        <w:pStyle w:val="ListParagraph"/>
        <w:rPr>
          <w:rFonts w:cstheme="minorHAnsi"/>
          <w:bCs/>
        </w:rPr>
      </w:pPr>
    </w:p>
    <w:p w14:paraId="2A91050D" w14:textId="77777777" w:rsidR="00390DAD" w:rsidRPr="00CD758A" w:rsidRDefault="00390DAD" w:rsidP="00390DAD">
      <w:pPr>
        <w:spacing w:after="0" w:line="240" w:lineRule="auto"/>
        <w:ind w:left="360"/>
        <w:jc w:val="both"/>
        <w:rPr>
          <w:rFonts w:cstheme="minorHAnsi"/>
          <w:bCs/>
        </w:rPr>
      </w:pPr>
    </w:p>
    <w:p w14:paraId="2A91050E" w14:textId="77777777" w:rsidR="000179AF" w:rsidRPr="00ED4FF1" w:rsidRDefault="002A1B64" w:rsidP="003565C5">
      <w:pPr>
        <w:pStyle w:val="Heading2"/>
        <w:spacing w:before="0" w:beforeAutospacing="0" w:after="0" w:after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w:t>
      </w:r>
      <w:r w:rsidRPr="00ED4FF1">
        <w:rPr>
          <w:rFonts w:asciiTheme="majorHAnsi" w:hAnsiTheme="majorHAnsi" w:cstheme="majorHAnsi"/>
          <w:sz w:val="22"/>
          <w:szCs w:val="22"/>
        </w:rPr>
        <w:t>ed</w:t>
      </w:r>
    </w:p>
    <w:p w14:paraId="2A91050F" w14:textId="77777777" w:rsidR="003565C5" w:rsidRDefault="003565C5" w:rsidP="003565C5">
      <w:pPr>
        <w:spacing w:after="0" w:line="240" w:lineRule="auto"/>
        <w:jc w:val="both"/>
        <w:rPr>
          <w:rFonts w:cstheme="minorHAnsi"/>
          <w:bCs/>
          <w:iCs/>
        </w:rPr>
      </w:pPr>
    </w:p>
    <w:p w14:paraId="2A910510" w14:textId="77777777" w:rsidR="00390DAD" w:rsidRPr="001175AC" w:rsidRDefault="002A1B64" w:rsidP="00390DAD">
      <w:pPr>
        <w:numPr>
          <w:ilvl w:val="0"/>
          <w:numId w:val="8"/>
        </w:numPr>
        <w:spacing w:after="0" w:line="240" w:lineRule="auto"/>
        <w:jc w:val="both"/>
        <w:rPr>
          <w:rFonts w:cstheme="minorHAnsi"/>
          <w:bCs/>
          <w:iCs/>
        </w:rPr>
      </w:pPr>
      <w:r w:rsidRPr="001175AC">
        <w:rPr>
          <w:rFonts w:cstheme="minorHAnsi"/>
          <w:bCs/>
          <w:iCs/>
        </w:rPr>
        <w:t>None</w:t>
      </w:r>
      <w:r>
        <w:rPr>
          <w:rFonts w:cstheme="minorHAnsi"/>
          <w:bCs/>
          <w:iCs/>
        </w:rPr>
        <w:t>,</w:t>
      </w:r>
      <w:r w:rsidRPr="001175AC">
        <w:rPr>
          <w:rFonts w:cstheme="minorHAnsi"/>
          <w:bCs/>
          <w:iCs/>
        </w:rPr>
        <w:t xml:space="preserve"> a commitment was given by the </w:t>
      </w:r>
      <w:r>
        <w:rPr>
          <w:rFonts w:cstheme="minorHAnsi"/>
          <w:bCs/>
          <w:iCs/>
        </w:rPr>
        <w:t>Task Group</w:t>
      </w:r>
      <w:r w:rsidRPr="001175AC">
        <w:rPr>
          <w:rFonts w:cstheme="minorHAnsi"/>
          <w:bCs/>
          <w:iCs/>
        </w:rPr>
        <w:t xml:space="preserve"> and accepted by Full Council that the strategy would be reviewed</w:t>
      </w:r>
      <w:r w:rsidR="00947045">
        <w:rPr>
          <w:rFonts w:cstheme="minorHAnsi"/>
          <w:bCs/>
          <w:iCs/>
        </w:rPr>
        <w:t>,</w:t>
      </w:r>
      <w:r w:rsidRPr="001175AC">
        <w:rPr>
          <w:rFonts w:cstheme="minorHAnsi"/>
          <w:bCs/>
          <w:iCs/>
        </w:rPr>
        <w:t xml:space="preserve"> and an update given</w:t>
      </w:r>
      <w:r>
        <w:rPr>
          <w:rFonts w:cstheme="minorHAnsi"/>
          <w:bCs/>
          <w:iCs/>
        </w:rPr>
        <w:t xml:space="preserve"> each year along with progress on the overarching goal of achieving net-zero carbon emissions by 2030</w:t>
      </w:r>
      <w:r w:rsidRPr="001175AC">
        <w:rPr>
          <w:rFonts w:cstheme="minorHAnsi"/>
          <w:bCs/>
          <w:iCs/>
        </w:rPr>
        <w:t xml:space="preserve">. </w:t>
      </w:r>
    </w:p>
    <w:p w14:paraId="2A910511" w14:textId="77777777" w:rsidR="000179AF" w:rsidRPr="007021D4" w:rsidRDefault="000179AF" w:rsidP="003565C5">
      <w:pPr>
        <w:spacing w:after="0" w:line="240" w:lineRule="auto"/>
        <w:jc w:val="both"/>
        <w:rPr>
          <w:rFonts w:cstheme="minorHAnsi"/>
          <w:bCs/>
        </w:rPr>
      </w:pPr>
    </w:p>
    <w:p w14:paraId="2A910512" w14:textId="77777777" w:rsidR="00390DAD" w:rsidRDefault="002A1B64">
      <w:pPr>
        <w:rPr>
          <w:rFonts w:asciiTheme="majorHAnsi" w:eastAsia="Times New Roman" w:hAnsiTheme="majorHAnsi" w:cstheme="majorHAnsi"/>
          <w:b/>
          <w:bCs/>
          <w:lang w:eastAsia="en-GB"/>
        </w:rPr>
      </w:pPr>
      <w:r>
        <w:rPr>
          <w:rFonts w:asciiTheme="majorHAnsi" w:hAnsiTheme="majorHAnsi" w:cstheme="majorHAnsi"/>
        </w:rPr>
        <w:br w:type="page"/>
      </w:r>
    </w:p>
    <w:p w14:paraId="2A910513" w14:textId="77777777" w:rsidR="000179AF" w:rsidRPr="00ED4FF1" w:rsidRDefault="002A1B64"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lastRenderedPageBreak/>
        <w:t>Executive summary</w:t>
      </w:r>
    </w:p>
    <w:p w14:paraId="2A910514" w14:textId="77777777" w:rsidR="003565C5" w:rsidRDefault="003565C5" w:rsidP="003565C5">
      <w:pPr>
        <w:spacing w:after="0" w:line="240" w:lineRule="auto"/>
        <w:jc w:val="both"/>
        <w:rPr>
          <w:rFonts w:cstheme="minorHAnsi"/>
          <w:bCs/>
          <w:iCs/>
        </w:rPr>
      </w:pPr>
    </w:p>
    <w:p w14:paraId="2A910515" w14:textId="77777777" w:rsidR="00390DAD" w:rsidRDefault="002A1B64" w:rsidP="00390DAD">
      <w:pPr>
        <w:numPr>
          <w:ilvl w:val="0"/>
          <w:numId w:val="8"/>
        </w:numPr>
        <w:spacing w:after="0" w:line="240" w:lineRule="auto"/>
        <w:jc w:val="both"/>
        <w:rPr>
          <w:rFonts w:cstheme="minorHAnsi"/>
          <w:bCs/>
          <w:iCs/>
        </w:rPr>
      </w:pPr>
      <w:bookmarkStart w:id="7" w:name="_Hlk74829309"/>
      <w:r>
        <w:rPr>
          <w:rFonts w:cstheme="minorHAnsi"/>
          <w:bCs/>
          <w:iCs/>
        </w:rPr>
        <w:t>This report presents</w:t>
      </w:r>
      <w:r w:rsidR="00947045">
        <w:rPr>
          <w:rFonts w:cstheme="minorHAnsi"/>
          <w:bCs/>
          <w:iCs/>
        </w:rPr>
        <w:t>,</w:t>
      </w:r>
      <w:r>
        <w:rPr>
          <w:rFonts w:cstheme="minorHAnsi"/>
          <w:bCs/>
          <w:iCs/>
        </w:rPr>
        <w:t xml:space="preserve"> for members consideration and approval an updated Climate Emergency Strategy. This Strategy provides an update on changes within the borough over the last year along with a revision of the stated goals, objectives and limitations of the group. </w:t>
      </w:r>
    </w:p>
    <w:p w14:paraId="2A910516" w14:textId="77777777" w:rsidR="00390DAD" w:rsidRDefault="00390DAD" w:rsidP="00390DAD">
      <w:pPr>
        <w:spacing w:after="0" w:line="240" w:lineRule="auto"/>
        <w:ind w:left="360"/>
        <w:jc w:val="both"/>
        <w:rPr>
          <w:rFonts w:cstheme="minorHAnsi"/>
          <w:bCs/>
          <w:iCs/>
        </w:rPr>
      </w:pPr>
    </w:p>
    <w:p w14:paraId="2A910517" w14:textId="77777777" w:rsidR="00390DAD" w:rsidRDefault="002A1B64" w:rsidP="00390DAD">
      <w:pPr>
        <w:numPr>
          <w:ilvl w:val="0"/>
          <w:numId w:val="8"/>
        </w:numPr>
        <w:spacing w:after="0" w:line="240" w:lineRule="auto"/>
        <w:jc w:val="both"/>
        <w:rPr>
          <w:rFonts w:cstheme="minorHAnsi"/>
          <w:bCs/>
          <w:iCs/>
        </w:rPr>
      </w:pPr>
      <w:r>
        <w:rPr>
          <w:rFonts w:cstheme="minorHAnsi"/>
          <w:bCs/>
          <w:iCs/>
        </w:rPr>
        <w:t>An update</w:t>
      </w:r>
      <w:r>
        <w:rPr>
          <w:rFonts w:cstheme="minorHAnsi"/>
          <w:bCs/>
          <w:iCs/>
        </w:rPr>
        <w:t xml:space="preserve"> on the actions taken over the year is also presented for members consideration.</w:t>
      </w:r>
    </w:p>
    <w:p w14:paraId="2A910518" w14:textId="77777777" w:rsidR="00390DAD" w:rsidRDefault="00390DAD" w:rsidP="00390DAD">
      <w:pPr>
        <w:pStyle w:val="ListParagraph"/>
        <w:rPr>
          <w:rFonts w:cstheme="minorHAnsi"/>
          <w:bCs/>
          <w:iCs/>
        </w:rPr>
      </w:pPr>
    </w:p>
    <w:p w14:paraId="2A910519" w14:textId="77777777" w:rsidR="00390DAD" w:rsidRDefault="002A1B64" w:rsidP="00390DAD">
      <w:pPr>
        <w:numPr>
          <w:ilvl w:val="0"/>
          <w:numId w:val="8"/>
        </w:numPr>
        <w:spacing w:after="0" w:line="240" w:lineRule="auto"/>
        <w:jc w:val="both"/>
        <w:rPr>
          <w:rFonts w:cstheme="minorHAnsi"/>
          <w:bCs/>
          <w:iCs/>
        </w:rPr>
      </w:pPr>
      <w:r>
        <w:rPr>
          <w:rFonts w:cstheme="minorHAnsi"/>
          <w:bCs/>
          <w:iCs/>
        </w:rPr>
        <w:t xml:space="preserve">The Climate Emergency group made a commitment to review the Climate Emergency Strategy, when it was first adopted, and this revision has been produced along with an updated </w:t>
      </w:r>
      <w:r w:rsidRPr="0072485F">
        <w:rPr>
          <w:rFonts w:cstheme="minorHAnsi"/>
          <w:bCs/>
          <w:iCs/>
        </w:rPr>
        <w:t>c</w:t>
      </w:r>
      <w:r w:rsidRPr="0072485F">
        <w:rPr>
          <w:rFonts w:cstheme="minorHAnsi"/>
          <w:bCs/>
          <w:iCs/>
        </w:rPr>
        <w:t>arbon footprint calculat</w:t>
      </w:r>
      <w:r>
        <w:rPr>
          <w:rFonts w:cstheme="minorHAnsi"/>
          <w:bCs/>
          <w:iCs/>
        </w:rPr>
        <w:t>ion.</w:t>
      </w:r>
    </w:p>
    <w:p w14:paraId="2A91051A" w14:textId="77777777" w:rsidR="00390DAD" w:rsidRDefault="00390DAD" w:rsidP="00390DAD">
      <w:pPr>
        <w:pStyle w:val="ListParagraph"/>
        <w:rPr>
          <w:rFonts w:cstheme="minorHAnsi"/>
          <w:bCs/>
          <w:iCs/>
        </w:rPr>
      </w:pPr>
    </w:p>
    <w:bookmarkEnd w:id="7"/>
    <w:p w14:paraId="2A91051B" w14:textId="77777777" w:rsidR="000179AF" w:rsidRPr="00D4431F" w:rsidRDefault="000179AF" w:rsidP="003565C5">
      <w:pPr>
        <w:spacing w:after="0" w:line="240" w:lineRule="auto"/>
        <w:jc w:val="both"/>
        <w:rPr>
          <w:rFonts w:cstheme="minorHAnsi"/>
          <w:bCs/>
        </w:rPr>
      </w:pPr>
    </w:p>
    <w:p w14:paraId="2A91051C" w14:textId="77777777" w:rsidR="000179AF" w:rsidRPr="00ED4FF1" w:rsidRDefault="002A1B64"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A91051D" w14:textId="77777777" w:rsidR="003565C5" w:rsidRPr="003565C5" w:rsidRDefault="003565C5" w:rsidP="003565C5">
      <w:pPr>
        <w:spacing w:after="0" w:line="240" w:lineRule="auto"/>
        <w:jc w:val="both"/>
        <w:rPr>
          <w:rFonts w:cstheme="minorHAnsi"/>
          <w:bCs/>
          <w:iCs/>
        </w:rPr>
      </w:pPr>
    </w:p>
    <w:p w14:paraId="2A91051E" w14:textId="77777777" w:rsidR="000179AF" w:rsidRDefault="002A1B64" w:rsidP="00390DAD">
      <w:pPr>
        <w:numPr>
          <w:ilvl w:val="0"/>
          <w:numId w:val="8"/>
        </w:numPr>
        <w:spacing w:after="0" w:line="240" w:lineRule="auto"/>
        <w:jc w:val="both"/>
        <w:rPr>
          <w:rFonts w:cstheme="minorHAnsi"/>
          <w:bCs/>
          <w:i/>
        </w:rPr>
      </w:pPr>
      <w:r w:rsidRPr="00D4431F">
        <w:rPr>
          <w:rFonts w:cstheme="minorHAnsi"/>
          <w:bCs/>
        </w:rPr>
        <w:t>The report relates to the following corporate priorities:</w:t>
      </w:r>
      <w:r w:rsidRPr="00284E95">
        <w:rPr>
          <w:rFonts w:cstheme="minorHAnsi"/>
          <w:bCs/>
          <w:iCs/>
        </w:rPr>
        <w:t xml:space="preserve"> (</w:t>
      </w:r>
      <w:r w:rsidR="001073DC" w:rsidRPr="00284E95">
        <w:rPr>
          <w:rFonts w:cstheme="minorHAnsi"/>
          <w:bCs/>
          <w:iCs/>
        </w:rPr>
        <w:t>please bold</w:t>
      </w:r>
      <w:r w:rsidRPr="00284E95">
        <w:rPr>
          <w:rFonts w:cstheme="minorHAnsi"/>
          <w:bCs/>
          <w:iCs/>
        </w:rPr>
        <w:t xml:space="preserve"> all those applicable):</w:t>
      </w:r>
    </w:p>
    <w:p w14:paraId="2A91051F" w14:textId="77777777" w:rsidR="002A4A7D" w:rsidRPr="003565C5" w:rsidRDefault="002A4A7D" w:rsidP="003565C5">
      <w:pPr>
        <w:spacing w:after="0" w:line="240" w:lineRule="auto"/>
        <w:jc w:val="both"/>
        <w:rPr>
          <w:rFonts w:cstheme="minorHAnsi"/>
          <w:bCs/>
          <w:iCs/>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43939" w14:paraId="2A910522" w14:textId="77777777" w:rsidTr="00BF1CCE">
        <w:tc>
          <w:tcPr>
            <w:tcW w:w="4848" w:type="dxa"/>
            <w:shd w:val="clear" w:color="auto" w:fill="auto"/>
            <w:vAlign w:val="center"/>
          </w:tcPr>
          <w:p w14:paraId="2A910520" w14:textId="77777777" w:rsidR="001073DC" w:rsidRPr="00390DAD" w:rsidRDefault="002A1B64" w:rsidP="00BF1CCE">
            <w:pPr>
              <w:spacing w:line="240" w:lineRule="auto"/>
              <w:jc w:val="center"/>
              <w:rPr>
                <w:rFonts w:cstheme="minorHAnsi"/>
                <w:b/>
              </w:rPr>
            </w:pPr>
            <w:r w:rsidRPr="00390DAD">
              <w:rPr>
                <w:rFonts w:cstheme="minorHAnsi"/>
                <w:b/>
              </w:rPr>
              <w:t>An exemplary council</w:t>
            </w:r>
          </w:p>
        </w:tc>
        <w:tc>
          <w:tcPr>
            <w:tcW w:w="4678" w:type="dxa"/>
            <w:vAlign w:val="center"/>
          </w:tcPr>
          <w:p w14:paraId="2A910521" w14:textId="77777777" w:rsidR="001073DC" w:rsidRPr="00390DAD" w:rsidRDefault="002A1B64" w:rsidP="00BF1CCE">
            <w:pPr>
              <w:spacing w:line="240" w:lineRule="auto"/>
              <w:jc w:val="center"/>
              <w:rPr>
                <w:rFonts w:cstheme="minorHAnsi"/>
                <w:b/>
              </w:rPr>
            </w:pPr>
            <w:r w:rsidRPr="00390DAD">
              <w:rPr>
                <w:rFonts w:cstheme="minorHAnsi"/>
                <w:b/>
              </w:rPr>
              <w:t>Thriving communities</w:t>
            </w:r>
          </w:p>
        </w:tc>
      </w:tr>
      <w:tr w:rsidR="00043939" w14:paraId="2A910525" w14:textId="77777777" w:rsidTr="00BF1CCE">
        <w:tc>
          <w:tcPr>
            <w:tcW w:w="4848" w:type="dxa"/>
            <w:shd w:val="clear" w:color="auto" w:fill="auto"/>
            <w:vAlign w:val="center"/>
          </w:tcPr>
          <w:p w14:paraId="2A910523" w14:textId="77777777" w:rsidR="001073DC" w:rsidRPr="00390DAD" w:rsidRDefault="002A1B64" w:rsidP="00BF1CCE">
            <w:pPr>
              <w:spacing w:line="240" w:lineRule="auto"/>
              <w:jc w:val="center"/>
              <w:rPr>
                <w:rFonts w:cstheme="minorHAnsi"/>
                <w:b/>
              </w:rPr>
            </w:pPr>
            <w:r w:rsidRPr="00390DAD">
              <w:rPr>
                <w:rFonts w:cstheme="minorHAnsi"/>
                <w:b/>
              </w:rPr>
              <w:t>A fair local economy that works for everyone</w:t>
            </w:r>
          </w:p>
        </w:tc>
        <w:tc>
          <w:tcPr>
            <w:tcW w:w="4678" w:type="dxa"/>
            <w:vAlign w:val="center"/>
          </w:tcPr>
          <w:p w14:paraId="2A910524" w14:textId="77777777" w:rsidR="001073DC" w:rsidRPr="00390DAD" w:rsidRDefault="002A1B64" w:rsidP="00BF1CCE">
            <w:pPr>
              <w:spacing w:line="240" w:lineRule="auto"/>
              <w:jc w:val="center"/>
              <w:rPr>
                <w:rFonts w:cstheme="minorHAnsi"/>
                <w:b/>
              </w:rPr>
            </w:pPr>
            <w:r w:rsidRPr="00390DAD">
              <w:rPr>
                <w:rFonts w:cstheme="minorHAnsi"/>
                <w:b/>
              </w:rPr>
              <w:t xml:space="preserve">Good homes, </w:t>
            </w:r>
            <w:r w:rsidRPr="00390DAD">
              <w:rPr>
                <w:rFonts w:cstheme="minorHAnsi"/>
                <w:b/>
              </w:rPr>
              <w:t>green spaces, healthy places</w:t>
            </w:r>
          </w:p>
        </w:tc>
      </w:tr>
    </w:tbl>
    <w:p w14:paraId="2A910526" w14:textId="77777777" w:rsidR="003565C5" w:rsidRDefault="003565C5" w:rsidP="003565C5">
      <w:pPr>
        <w:spacing w:after="0"/>
      </w:pPr>
    </w:p>
    <w:p w14:paraId="2A910527" w14:textId="77777777" w:rsidR="000179AF" w:rsidRPr="00ED4FF1" w:rsidRDefault="002A1B64"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2A910528" w14:textId="77777777" w:rsidR="003565C5" w:rsidRDefault="003565C5" w:rsidP="003565C5">
      <w:pPr>
        <w:spacing w:after="0" w:line="240" w:lineRule="auto"/>
        <w:jc w:val="both"/>
        <w:rPr>
          <w:rFonts w:cstheme="minorHAnsi"/>
          <w:bCs/>
          <w:iCs/>
        </w:rPr>
      </w:pPr>
    </w:p>
    <w:p w14:paraId="2A910529" w14:textId="77777777" w:rsidR="00824DB2" w:rsidRPr="00ED4FF1" w:rsidRDefault="002A1B64" w:rsidP="00824DB2">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Emergency</w:t>
      </w:r>
    </w:p>
    <w:p w14:paraId="2A91052A" w14:textId="77777777" w:rsidR="00824DB2" w:rsidRDefault="00824DB2" w:rsidP="00824DB2">
      <w:pPr>
        <w:spacing w:after="0" w:line="240" w:lineRule="auto"/>
        <w:jc w:val="both"/>
        <w:rPr>
          <w:rFonts w:cstheme="minorHAnsi"/>
          <w:bCs/>
          <w:iCs/>
        </w:rPr>
      </w:pPr>
    </w:p>
    <w:p w14:paraId="2A91052B" w14:textId="77777777" w:rsidR="00824DB2" w:rsidRPr="0045256F" w:rsidRDefault="002A1B64" w:rsidP="00824DB2">
      <w:pPr>
        <w:numPr>
          <w:ilvl w:val="0"/>
          <w:numId w:val="8"/>
        </w:numPr>
        <w:spacing w:after="0" w:line="240" w:lineRule="auto"/>
        <w:jc w:val="both"/>
        <w:rPr>
          <w:rFonts w:cstheme="minorHAnsi"/>
          <w:bCs/>
          <w:iCs/>
        </w:rPr>
      </w:pPr>
      <w:r>
        <w:rPr>
          <w:rFonts w:cstheme="minorHAnsi"/>
          <w:bCs/>
        </w:rPr>
        <w:t xml:space="preserve">The effects of man-made climate change are identified as one of, if not the biggest, threat to humankind and the wider environment. Understanding, acceptance and desire for </w:t>
      </w:r>
      <w:r>
        <w:rPr>
          <w:rFonts w:cstheme="minorHAnsi"/>
          <w:bCs/>
        </w:rPr>
        <w:t>action to combat this threat has grown over the last few years.</w:t>
      </w:r>
    </w:p>
    <w:p w14:paraId="2A91052C" w14:textId="77777777" w:rsidR="00824DB2" w:rsidRDefault="00824DB2" w:rsidP="00824DB2">
      <w:pPr>
        <w:pStyle w:val="ListParagraph"/>
        <w:ind w:left="360"/>
        <w:jc w:val="both"/>
      </w:pPr>
    </w:p>
    <w:p w14:paraId="2A91052D" w14:textId="77777777" w:rsidR="00824DB2" w:rsidRDefault="002A1B64" w:rsidP="00824DB2">
      <w:pPr>
        <w:pStyle w:val="ListParagraph"/>
        <w:numPr>
          <w:ilvl w:val="0"/>
          <w:numId w:val="8"/>
        </w:numPr>
        <w:jc w:val="both"/>
      </w:pPr>
      <w:r>
        <w:t>In 2018, the Intergovernmental Panel on Climate Change (IPCC) published a report which advised that we must limit global warming to 1.5°C, as opposed to the previous target of 2°C. Their revi</w:t>
      </w:r>
      <w:r>
        <w:t xml:space="preserve">ew of over 6,000 sources of evidence found that, with a rise of 1.5°C, there would be risks to health, livelihoods, food security, water supply, human security and economic growth. It warned that we have only 12 years left within which to take the serious </w:t>
      </w:r>
      <w:r>
        <w:t>action required to avert this crisis and avoid the worst impacts.</w:t>
      </w:r>
    </w:p>
    <w:p w14:paraId="2A91052E" w14:textId="77777777" w:rsidR="00824DB2" w:rsidRPr="0087204A" w:rsidRDefault="00824DB2" w:rsidP="00824DB2">
      <w:pPr>
        <w:pStyle w:val="ListParagraph"/>
        <w:rPr>
          <w:rFonts w:cstheme="minorHAnsi"/>
          <w:bCs/>
          <w:iCs/>
        </w:rPr>
      </w:pPr>
    </w:p>
    <w:p w14:paraId="2A91052F" w14:textId="77777777" w:rsidR="00824DB2" w:rsidRPr="0087204A" w:rsidRDefault="002A1B64" w:rsidP="00824DB2">
      <w:pPr>
        <w:pStyle w:val="ListParagraph"/>
        <w:numPr>
          <w:ilvl w:val="0"/>
          <w:numId w:val="8"/>
        </w:numPr>
        <w:jc w:val="both"/>
      </w:pPr>
      <w:r w:rsidRPr="0087204A">
        <w:rPr>
          <w:rFonts w:cstheme="minorHAnsi"/>
          <w:bCs/>
          <w:iCs/>
        </w:rPr>
        <w:t>The most recent report from the Intergovernmental Panel on Climate Change (IPCC) has confirmed that the global warming target of 1.5</w:t>
      </w:r>
      <w:r w:rsidRPr="0087204A">
        <w:rPr>
          <w:rFonts w:cstheme="minorHAnsi"/>
          <w:bCs/>
          <w:iCs/>
          <w:vertAlign w:val="superscript"/>
        </w:rPr>
        <w:t>0</w:t>
      </w:r>
      <w:r w:rsidRPr="0087204A">
        <w:rPr>
          <w:rFonts w:cstheme="minorHAnsi"/>
          <w:bCs/>
          <w:iCs/>
        </w:rPr>
        <w:t>C will be exceeded within the next 20 years, with escala</w:t>
      </w:r>
      <w:r w:rsidRPr="0087204A">
        <w:rPr>
          <w:rFonts w:cstheme="minorHAnsi"/>
          <w:bCs/>
          <w:iCs/>
        </w:rPr>
        <w:t xml:space="preserve">ting and compounding impacts on </w:t>
      </w:r>
      <w:r w:rsidR="00947045">
        <w:rPr>
          <w:rFonts w:cstheme="minorHAnsi"/>
          <w:bCs/>
          <w:iCs/>
        </w:rPr>
        <w:t>extreme</w:t>
      </w:r>
      <w:r w:rsidRPr="0087204A">
        <w:rPr>
          <w:rFonts w:cstheme="minorHAnsi"/>
          <w:bCs/>
          <w:iCs/>
        </w:rPr>
        <w:t xml:space="preserve"> weather events, flooding, climate refugees, food production and the spread of disease.</w:t>
      </w:r>
    </w:p>
    <w:p w14:paraId="2A910530" w14:textId="77777777" w:rsidR="00824DB2" w:rsidRDefault="00824DB2" w:rsidP="00824DB2">
      <w:pPr>
        <w:pStyle w:val="ListParagraph"/>
        <w:rPr>
          <w:rFonts w:cstheme="minorHAnsi"/>
          <w:bCs/>
          <w:iCs/>
        </w:rPr>
      </w:pPr>
    </w:p>
    <w:p w14:paraId="2A910531" w14:textId="77777777" w:rsidR="00824DB2" w:rsidRDefault="002A1B64" w:rsidP="00824DB2">
      <w:pPr>
        <w:pStyle w:val="ListParagraph"/>
        <w:numPr>
          <w:ilvl w:val="0"/>
          <w:numId w:val="8"/>
        </w:numPr>
        <w:jc w:val="both"/>
      </w:pPr>
      <w:r>
        <w:t xml:space="preserve">In 2021 the IPCC issued a new report stating </w:t>
      </w:r>
      <w:r w:rsidRPr="004B360D">
        <w:rPr>
          <w:i/>
          <w:iCs/>
        </w:rPr>
        <w:t xml:space="preserve">“it is unequivocal that human influence has warmed the atmosphere, ocean and land. </w:t>
      </w:r>
      <w:r w:rsidRPr="004B360D">
        <w:rPr>
          <w:i/>
          <w:iCs/>
        </w:rPr>
        <w:t>Widespread and rapid changes in the atmosphere, oceans and cryosphere and biosphere have occurred.”</w:t>
      </w:r>
    </w:p>
    <w:p w14:paraId="2A910532" w14:textId="77777777" w:rsidR="00824DB2" w:rsidRDefault="00824DB2" w:rsidP="00824DB2">
      <w:pPr>
        <w:pStyle w:val="ListParagraph"/>
        <w:ind w:left="360"/>
        <w:jc w:val="both"/>
      </w:pPr>
    </w:p>
    <w:p w14:paraId="2A910533" w14:textId="77777777" w:rsidR="00824DB2" w:rsidRPr="00216DA6" w:rsidRDefault="002A1B64" w:rsidP="00824DB2">
      <w:pPr>
        <w:pStyle w:val="ListParagraph"/>
        <w:numPr>
          <w:ilvl w:val="0"/>
          <w:numId w:val="8"/>
        </w:numPr>
        <w:jc w:val="both"/>
      </w:pPr>
      <w:r>
        <w:t xml:space="preserve">It continues by identifying that </w:t>
      </w:r>
      <w:r w:rsidRPr="004B360D">
        <w:rPr>
          <w:i/>
          <w:iCs/>
        </w:rPr>
        <w:t>“global temperature rises will continue throughout the 21</w:t>
      </w:r>
      <w:r w:rsidRPr="004B360D">
        <w:rPr>
          <w:i/>
          <w:iCs/>
          <w:vertAlign w:val="superscript"/>
        </w:rPr>
        <w:t>st</w:t>
      </w:r>
      <w:r w:rsidRPr="004B360D">
        <w:rPr>
          <w:i/>
          <w:iCs/>
        </w:rPr>
        <w:t xml:space="preserve"> century under all modelled scenarios and a global temperature </w:t>
      </w:r>
      <w:r w:rsidRPr="004B360D">
        <w:rPr>
          <w:i/>
          <w:iCs/>
        </w:rPr>
        <w:t>of 1.5</w:t>
      </w:r>
      <w:r>
        <w:rPr>
          <w:i/>
          <w:iCs/>
          <w:vertAlign w:val="superscript"/>
        </w:rPr>
        <w:t>0</w:t>
      </w:r>
      <w:r>
        <w:rPr>
          <w:i/>
          <w:iCs/>
        </w:rPr>
        <w:t>C</w:t>
      </w:r>
      <w:r w:rsidRPr="004B360D">
        <w:rPr>
          <w:i/>
          <w:iCs/>
        </w:rPr>
        <w:t xml:space="preserve"> and 2</w:t>
      </w:r>
      <w:r>
        <w:rPr>
          <w:i/>
          <w:iCs/>
          <w:vertAlign w:val="superscript"/>
        </w:rPr>
        <w:t>0</w:t>
      </w:r>
      <w:r>
        <w:rPr>
          <w:i/>
          <w:iCs/>
        </w:rPr>
        <w:t>C</w:t>
      </w:r>
      <w:r w:rsidRPr="004B360D">
        <w:rPr>
          <w:i/>
          <w:iCs/>
        </w:rPr>
        <w:t xml:space="preserve"> will be exceeded during the 21</w:t>
      </w:r>
      <w:r w:rsidRPr="004B360D">
        <w:rPr>
          <w:i/>
          <w:iCs/>
          <w:vertAlign w:val="superscript"/>
        </w:rPr>
        <w:t>st</w:t>
      </w:r>
      <w:r w:rsidRPr="004B360D">
        <w:rPr>
          <w:i/>
          <w:iCs/>
        </w:rPr>
        <w:t xml:space="preserve"> century unless deep reductions in carbon dioxide and other greenhouse gas emissions occur in the coming decade”</w:t>
      </w:r>
    </w:p>
    <w:p w14:paraId="2A910534" w14:textId="77777777" w:rsidR="00824DB2" w:rsidRPr="00974A64" w:rsidRDefault="00824DB2" w:rsidP="00824DB2">
      <w:pPr>
        <w:spacing w:after="0" w:line="240" w:lineRule="auto"/>
        <w:jc w:val="both"/>
        <w:rPr>
          <w:rFonts w:cstheme="minorHAnsi"/>
          <w:bCs/>
          <w:iCs/>
        </w:rPr>
      </w:pPr>
    </w:p>
    <w:p w14:paraId="2A910535" w14:textId="77777777" w:rsidR="00824DB2" w:rsidRPr="0087204A" w:rsidRDefault="002A1B64" w:rsidP="00824DB2">
      <w:pPr>
        <w:pStyle w:val="ListParagraph"/>
        <w:numPr>
          <w:ilvl w:val="0"/>
          <w:numId w:val="8"/>
        </w:numPr>
        <w:jc w:val="both"/>
      </w:pPr>
      <w:r>
        <w:rPr>
          <w:rFonts w:cstheme="minorHAnsi"/>
          <w:bCs/>
          <w:iCs/>
        </w:rPr>
        <w:t xml:space="preserve">It is imperative that humans take all possible action to limit the impacts of the above </w:t>
      </w:r>
      <w:r>
        <w:rPr>
          <w:rFonts w:cstheme="minorHAnsi"/>
          <w:bCs/>
          <w:iCs/>
        </w:rPr>
        <w:t>events. The Council as a social leader, regulator, employer and developer has a moral and legal duty to minimise its emissions and impact on the environment, prepare for the impact of climate change, adapt and encourage others to do the same.</w:t>
      </w:r>
    </w:p>
    <w:p w14:paraId="2A910536" w14:textId="77777777" w:rsidR="00824DB2" w:rsidRDefault="00824DB2" w:rsidP="00824DB2">
      <w:pPr>
        <w:pStyle w:val="ListParagraph"/>
      </w:pPr>
    </w:p>
    <w:p w14:paraId="2A910537" w14:textId="77777777" w:rsidR="00824DB2" w:rsidRDefault="002A1B64" w:rsidP="00824DB2">
      <w:pPr>
        <w:pStyle w:val="ListParagraph"/>
        <w:numPr>
          <w:ilvl w:val="0"/>
          <w:numId w:val="8"/>
        </w:numPr>
        <w:jc w:val="both"/>
      </w:pPr>
      <w:r>
        <w:t xml:space="preserve">Please note </w:t>
      </w:r>
      <w:r>
        <w:t>that this document refers to emissions of “carbon” or “carbon dioxide”. This should be considered shorthand for all greenhouse gas emissions, not just carbon dioxide.</w:t>
      </w:r>
    </w:p>
    <w:p w14:paraId="2A910538" w14:textId="77777777" w:rsidR="00824DB2" w:rsidRDefault="00824DB2" w:rsidP="00824DB2">
      <w:pPr>
        <w:pStyle w:val="ListParagraph"/>
        <w:ind w:left="360"/>
        <w:jc w:val="both"/>
      </w:pPr>
    </w:p>
    <w:p w14:paraId="2A910539" w14:textId="77777777" w:rsidR="00824DB2" w:rsidRDefault="002A1B64" w:rsidP="00824DB2">
      <w:pPr>
        <w:pStyle w:val="ListParagraph"/>
        <w:numPr>
          <w:ilvl w:val="0"/>
          <w:numId w:val="8"/>
        </w:numPr>
        <w:jc w:val="both"/>
      </w:pPr>
      <w:r>
        <w:t>In parallel, the UK Climate Change Act</w:t>
      </w:r>
      <w:r w:rsidR="00947045">
        <w:t xml:space="preserve"> 2008</w:t>
      </w:r>
      <w:r>
        <w:t xml:space="preserve"> established the National Adaptation Programm</w:t>
      </w:r>
      <w:r>
        <w:t>e. The corresponding UK Climate Change Risk Assessment identifies 6 priority risk areas: flooding, high temperatures, water supply shortages, natural capital, food production; and pest and diseases.</w:t>
      </w:r>
    </w:p>
    <w:p w14:paraId="2A91053A" w14:textId="77777777" w:rsidR="00824DB2" w:rsidRDefault="00824DB2" w:rsidP="00824DB2">
      <w:pPr>
        <w:pStyle w:val="ListParagraph"/>
      </w:pPr>
    </w:p>
    <w:p w14:paraId="2A91053B" w14:textId="77777777" w:rsidR="00824DB2" w:rsidRDefault="002A1B64" w:rsidP="00824DB2">
      <w:pPr>
        <w:pStyle w:val="ListParagraph"/>
        <w:numPr>
          <w:ilvl w:val="0"/>
          <w:numId w:val="8"/>
        </w:numPr>
        <w:jc w:val="both"/>
      </w:pPr>
      <w:r>
        <w:t>In July 2019 this Council declared that the effect of cl</w:t>
      </w:r>
      <w:r>
        <w:t>imate change within the borough poses an immediate danger to the health and well-being of our residents and therefore proclaimed a Climate Emergency with immediate effect.</w:t>
      </w:r>
    </w:p>
    <w:p w14:paraId="2A91053C" w14:textId="77777777" w:rsidR="00824DB2" w:rsidRDefault="00824DB2" w:rsidP="00824DB2">
      <w:pPr>
        <w:pStyle w:val="ListParagraph"/>
      </w:pPr>
    </w:p>
    <w:p w14:paraId="2A91053D" w14:textId="77777777" w:rsidR="00824DB2" w:rsidRDefault="002A1B64" w:rsidP="00824DB2">
      <w:pPr>
        <w:pStyle w:val="ListParagraph"/>
        <w:numPr>
          <w:ilvl w:val="0"/>
          <w:numId w:val="8"/>
        </w:numPr>
        <w:jc w:val="both"/>
      </w:pPr>
      <w:r>
        <w:t>To combat this threat, the Council set a goal of rendering the borough carbon neutr</w:t>
      </w:r>
      <w:r>
        <w:t>al by the year 2030, against 1990 emission figures. For avoidance of doubt, this goal means the borough shall produce no net carbon emissions by this date, taking into account actions that have the effect of removing carbon from the environment.</w:t>
      </w:r>
    </w:p>
    <w:p w14:paraId="2A91053E" w14:textId="77777777" w:rsidR="00824DB2" w:rsidRDefault="00824DB2" w:rsidP="00824DB2">
      <w:pPr>
        <w:pStyle w:val="ListParagraph"/>
      </w:pPr>
    </w:p>
    <w:p w14:paraId="2A91053F" w14:textId="77777777" w:rsidR="00824DB2" w:rsidRDefault="002A1B64" w:rsidP="00824DB2">
      <w:pPr>
        <w:pStyle w:val="ListParagraph"/>
        <w:numPr>
          <w:ilvl w:val="0"/>
          <w:numId w:val="8"/>
        </w:numPr>
        <w:jc w:val="both"/>
      </w:pPr>
      <w:r>
        <w:t xml:space="preserve">In order </w:t>
      </w:r>
      <w:r>
        <w:t>to implement this decision, a Standing Working Group on the Climate Emergency was created. A scoping document was prepared, presented to and agreed by members along with an interim action plan.</w:t>
      </w:r>
    </w:p>
    <w:p w14:paraId="2A910540" w14:textId="77777777" w:rsidR="00824DB2" w:rsidRPr="0087204A" w:rsidRDefault="00824DB2" w:rsidP="00824DB2">
      <w:pPr>
        <w:pStyle w:val="ListParagraph"/>
        <w:rPr>
          <w:bCs/>
        </w:rPr>
      </w:pPr>
    </w:p>
    <w:p w14:paraId="2A910541" w14:textId="77777777" w:rsidR="00824DB2" w:rsidRPr="0087204A" w:rsidRDefault="002A1B64" w:rsidP="00824DB2">
      <w:pPr>
        <w:pStyle w:val="ListParagraph"/>
        <w:numPr>
          <w:ilvl w:val="0"/>
          <w:numId w:val="8"/>
        </w:numPr>
        <w:jc w:val="both"/>
      </w:pPr>
      <w:r w:rsidRPr="0087204A">
        <w:rPr>
          <w:bCs/>
        </w:rPr>
        <w:t>In July 2020 members approved and adopted a Climate Emergency</w:t>
      </w:r>
      <w:r w:rsidRPr="0087204A">
        <w:rPr>
          <w:bCs/>
        </w:rPr>
        <w:t xml:space="preserve"> Strategy. The strategy provide</w:t>
      </w:r>
      <w:r w:rsidR="00947045">
        <w:rPr>
          <w:bCs/>
        </w:rPr>
        <w:t xml:space="preserve">s </w:t>
      </w:r>
      <w:r w:rsidRPr="0087204A">
        <w:rPr>
          <w:bCs/>
        </w:rPr>
        <w:t>details and background to the Climate Emergency cris</w:t>
      </w:r>
      <w:r w:rsidR="00947045">
        <w:rPr>
          <w:bCs/>
        </w:rPr>
        <w:t>i</w:t>
      </w:r>
      <w:r w:rsidRPr="0087204A">
        <w:rPr>
          <w:bCs/>
        </w:rPr>
        <w:t>s, set</w:t>
      </w:r>
      <w:r w:rsidR="00947045">
        <w:rPr>
          <w:bCs/>
        </w:rPr>
        <w:t>s</w:t>
      </w:r>
      <w:r w:rsidRPr="0087204A">
        <w:rPr>
          <w:bCs/>
        </w:rPr>
        <w:t xml:space="preserve"> the definition of the Council’s overall goal in relation to the Climate Emergency, present</w:t>
      </w:r>
      <w:r w:rsidR="00947045">
        <w:rPr>
          <w:bCs/>
        </w:rPr>
        <w:t>s</w:t>
      </w:r>
      <w:r w:rsidRPr="0087204A">
        <w:rPr>
          <w:bCs/>
        </w:rPr>
        <w:t xml:space="preserve"> the calculated carbon footprint for both the Council operations and th</w:t>
      </w:r>
      <w:r w:rsidRPr="0087204A">
        <w:rPr>
          <w:bCs/>
        </w:rPr>
        <w:t>e borough. The strategy identifie</w:t>
      </w:r>
      <w:r w:rsidR="00947045">
        <w:rPr>
          <w:bCs/>
        </w:rPr>
        <w:t>s</w:t>
      </w:r>
      <w:r w:rsidRPr="0087204A">
        <w:rPr>
          <w:bCs/>
        </w:rPr>
        <w:t xml:space="preserve"> five categories on which any future actions would be aligned to assist with achieving the net carbon neutral goal.</w:t>
      </w:r>
    </w:p>
    <w:p w14:paraId="2A910542" w14:textId="77777777" w:rsidR="00824DB2" w:rsidRPr="0087204A" w:rsidRDefault="00824DB2" w:rsidP="00824DB2">
      <w:pPr>
        <w:pStyle w:val="ListParagraph"/>
        <w:rPr>
          <w:bCs/>
        </w:rPr>
      </w:pPr>
    </w:p>
    <w:p w14:paraId="2A910543" w14:textId="77777777" w:rsidR="00824DB2" w:rsidRPr="0087204A" w:rsidRDefault="002A1B64" w:rsidP="00824DB2">
      <w:pPr>
        <w:pStyle w:val="ListParagraph"/>
        <w:numPr>
          <w:ilvl w:val="0"/>
          <w:numId w:val="8"/>
        </w:numPr>
        <w:jc w:val="both"/>
      </w:pPr>
      <w:r w:rsidRPr="0087204A">
        <w:rPr>
          <w:bCs/>
        </w:rPr>
        <w:t xml:space="preserve">These categories </w:t>
      </w:r>
      <w:r w:rsidR="00947045">
        <w:rPr>
          <w:bCs/>
        </w:rPr>
        <w:t>a</w:t>
      </w:r>
      <w:r w:rsidRPr="0087204A">
        <w:rPr>
          <w:bCs/>
        </w:rPr>
        <w:t xml:space="preserve">re; </w:t>
      </w:r>
    </w:p>
    <w:p w14:paraId="2A910544" w14:textId="77777777" w:rsidR="00824DB2" w:rsidRPr="00E06E09" w:rsidRDefault="002A1B64" w:rsidP="00824DB2">
      <w:pPr>
        <w:pStyle w:val="ListParagraph"/>
        <w:ind w:left="1440"/>
        <w:jc w:val="both"/>
        <w:rPr>
          <w:bCs/>
        </w:rPr>
      </w:pPr>
      <w:r w:rsidRPr="00E06E09">
        <w:rPr>
          <w:bCs/>
        </w:rPr>
        <w:t>Transport</w:t>
      </w:r>
    </w:p>
    <w:p w14:paraId="2A910545" w14:textId="77777777" w:rsidR="00824DB2" w:rsidRPr="00E06E09" w:rsidRDefault="002A1B64" w:rsidP="00824DB2">
      <w:pPr>
        <w:pStyle w:val="ListParagraph"/>
        <w:ind w:left="1440"/>
        <w:jc w:val="both"/>
        <w:rPr>
          <w:bCs/>
        </w:rPr>
      </w:pPr>
      <w:r w:rsidRPr="00E06E09">
        <w:rPr>
          <w:bCs/>
        </w:rPr>
        <w:t>Energy and Built Environment</w:t>
      </w:r>
    </w:p>
    <w:p w14:paraId="2A910546" w14:textId="77777777" w:rsidR="00824DB2" w:rsidRPr="00E06E09" w:rsidRDefault="002A1B64" w:rsidP="00824DB2">
      <w:pPr>
        <w:pStyle w:val="ListParagraph"/>
        <w:ind w:left="1440"/>
        <w:jc w:val="both"/>
        <w:rPr>
          <w:bCs/>
        </w:rPr>
      </w:pPr>
      <w:r w:rsidRPr="00E06E09">
        <w:rPr>
          <w:bCs/>
        </w:rPr>
        <w:t>Waste and water</w:t>
      </w:r>
    </w:p>
    <w:p w14:paraId="2A910547" w14:textId="77777777" w:rsidR="00824DB2" w:rsidRPr="00E06E09" w:rsidRDefault="002A1B64" w:rsidP="00824DB2">
      <w:pPr>
        <w:pStyle w:val="ListParagraph"/>
        <w:ind w:left="1440"/>
        <w:jc w:val="both"/>
        <w:rPr>
          <w:bCs/>
        </w:rPr>
      </w:pPr>
      <w:r w:rsidRPr="00E06E09">
        <w:rPr>
          <w:bCs/>
        </w:rPr>
        <w:t>Consumption</w:t>
      </w:r>
    </w:p>
    <w:p w14:paraId="2A910548" w14:textId="77777777" w:rsidR="00824DB2" w:rsidRDefault="002A1B64" w:rsidP="00824DB2">
      <w:pPr>
        <w:pStyle w:val="ListParagraph"/>
        <w:ind w:left="1440"/>
        <w:jc w:val="both"/>
        <w:rPr>
          <w:bCs/>
        </w:rPr>
      </w:pPr>
      <w:r w:rsidRPr="00E06E09">
        <w:rPr>
          <w:bCs/>
        </w:rPr>
        <w:t>Resilience – preparing for the consequences of climate change</w:t>
      </w:r>
    </w:p>
    <w:p w14:paraId="2A910549" w14:textId="77777777" w:rsidR="00824DB2" w:rsidRPr="00E06E09" w:rsidRDefault="00824DB2" w:rsidP="00824DB2">
      <w:pPr>
        <w:pStyle w:val="ListParagraph"/>
        <w:ind w:left="1440"/>
        <w:jc w:val="both"/>
        <w:rPr>
          <w:bCs/>
        </w:rPr>
      </w:pPr>
    </w:p>
    <w:p w14:paraId="2A91054A" w14:textId="77777777" w:rsidR="00824DB2" w:rsidRDefault="002A1B64" w:rsidP="00824DB2">
      <w:pPr>
        <w:pStyle w:val="ListParagraph"/>
        <w:numPr>
          <w:ilvl w:val="0"/>
          <w:numId w:val="8"/>
        </w:numPr>
        <w:jc w:val="both"/>
        <w:rPr>
          <w:rFonts w:cstheme="minorHAnsi"/>
          <w:bCs/>
          <w:iCs/>
        </w:rPr>
      </w:pPr>
      <w:r w:rsidRPr="00E06E09">
        <w:rPr>
          <w:rFonts w:cstheme="minorHAnsi"/>
          <w:bCs/>
          <w:iCs/>
        </w:rPr>
        <w:t>The Task Group also committed to providing a yearly update to Full Council on the progress being made.</w:t>
      </w:r>
      <w:r>
        <w:rPr>
          <w:rFonts w:cstheme="minorHAnsi"/>
          <w:bCs/>
          <w:iCs/>
        </w:rPr>
        <w:t xml:space="preserve"> A revised Strategy and Green House Gas Emissions inventory was presented to and adopted by</w:t>
      </w:r>
      <w:r>
        <w:rPr>
          <w:rFonts w:cstheme="minorHAnsi"/>
          <w:bCs/>
          <w:iCs/>
        </w:rPr>
        <w:t xml:space="preserve"> Full Council in July 2021. This report provides a further revision to the strategy. </w:t>
      </w:r>
    </w:p>
    <w:p w14:paraId="2A91054B" w14:textId="77777777" w:rsidR="00824DB2" w:rsidRPr="00E06E09" w:rsidRDefault="00824DB2" w:rsidP="00824DB2">
      <w:pPr>
        <w:pStyle w:val="ListParagraph"/>
        <w:ind w:left="360"/>
        <w:jc w:val="both"/>
        <w:rPr>
          <w:rFonts w:cstheme="minorHAnsi"/>
          <w:bCs/>
          <w:iCs/>
        </w:rPr>
      </w:pPr>
    </w:p>
    <w:p w14:paraId="2A91054C" w14:textId="77777777" w:rsidR="00824DB2" w:rsidRDefault="002A1B64" w:rsidP="00824DB2">
      <w:pPr>
        <w:rPr>
          <w:rFonts w:asciiTheme="majorHAnsi" w:eastAsia="Times New Roman" w:hAnsiTheme="majorHAnsi" w:cstheme="majorHAnsi"/>
          <w:b/>
          <w:bCs/>
          <w:szCs w:val="36"/>
          <w:lang w:eastAsia="en-GB"/>
        </w:rPr>
      </w:pPr>
      <w:r>
        <w:rPr>
          <w:rFonts w:asciiTheme="majorHAnsi" w:hAnsiTheme="majorHAnsi" w:cstheme="majorHAnsi"/>
        </w:rPr>
        <w:br w:type="page"/>
      </w:r>
    </w:p>
    <w:p w14:paraId="2A91054D" w14:textId="77777777" w:rsidR="00824DB2" w:rsidRPr="00CA04F3" w:rsidRDefault="002A1B64" w:rsidP="00824DB2">
      <w:pPr>
        <w:pStyle w:val="Heading2"/>
        <w:rPr>
          <w:rFonts w:asciiTheme="majorHAnsi" w:hAnsiTheme="majorHAnsi" w:cstheme="majorHAnsi"/>
          <w:sz w:val="22"/>
        </w:rPr>
      </w:pPr>
      <w:r>
        <w:rPr>
          <w:rFonts w:asciiTheme="majorHAnsi" w:hAnsiTheme="majorHAnsi" w:cstheme="majorHAnsi"/>
          <w:sz w:val="22"/>
        </w:rPr>
        <w:lastRenderedPageBreak/>
        <w:t xml:space="preserve">The Revised Strategy </w:t>
      </w:r>
    </w:p>
    <w:p w14:paraId="2A91054E" w14:textId="77777777" w:rsidR="00824DB2" w:rsidRDefault="002A1B64" w:rsidP="00824DB2">
      <w:pPr>
        <w:numPr>
          <w:ilvl w:val="0"/>
          <w:numId w:val="8"/>
        </w:numPr>
        <w:spacing w:after="0" w:line="240" w:lineRule="auto"/>
        <w:jc w:val="both"/>
        <w:rPr>
          <w:rFonts w:cstheme="minorHAnsi"/>
          <w:bCs/>
          <w:iCs/>
        </w:rPr>
      </w:pPr>
      <w:r w:rsidRPr="0072485F">
        <w:rPr>
          <w:rFonts w:cstheme="minorHAnsi"/>
          <w:bCs/>
          <w:iCs/>
        </w:rPr>
        <w:t xml:space="preserve">It goes without saying that the last </w:t>
      </w:r>
      <w:r w:rsidR="00947045">
        <w:rPr>
          <w:rFonts w:cstheme="minorHAnsi"/>
          <w:bCs/>
          <w:iCs/>
        </w:rPr>
        <w:t>24</w:t>
      </w:r>
      <w:r w:rsidRPr="0072485F">
        <w:rPr>
          <w:rFonts w:cstheme="minorHAnsi"/>
          <w:bCs/>
          <w:iCs/>
        </w:rPr>
        <w:t xml:space="preserve"> months have been difficult due to the Covid-19 Pandemic and moving the overall Climate Emergency agenda forward has been hampered by some of the restrictions imposed on the population. </w:t>
      </w:r>
    </w:p>
    <w:p w14:paraId="2A91054F" w14:textId="77777777" w:rsidR="00824DB2" w:rsidRPr="0072485F" w:rsidRDefault="00824DB2" w:rsidP="00824DB2">
      <w:pPr>
        <w:spacing w:after="0" w:line="240" w:lineRule="auto"/>
        <w:ind w:left="720"/>
        <w:jc w:val="both"/>
        <w:rPr>
          <w:rFonts w:cstheme="minorHAnsi"/>
          <w:bCs/>
          <w:iCs/>
        </w:rPr>
      </w:pPr>
    </w:p>
    <w:p w14:paraId="2A910550" w14:textId="77777777" w:rsidR="00824DB2" w:rsidRDefault="002A1B64" w:rsidP="00824DB2">
      <w:pPr>
        <w:numPr>
          <w:ilvl w:val="0"/>
          <w:numId w:val="8"/>
        </w:numPr>
        <w:spacing w:after="0" w:line="240" w:lineRule="auto"/>
        <w:jc w:val="both"/>
        <w:rPr>
          <w:rFonts w:cstheme="minorHAnsi"/>
          <w:bCs/>
          <w:iCs/>
        </w:rPr>
      </w:pPr>
      <w:r w:rsidRPr="0072485F">
        <w:rPr>
          <w:rFonts w:cstheme="minorHAnsi"/>
          <w:bCs/>
          <w:iCs/>
        </w:rPr>
        <w:t xml:space="preserve">However, the </w:t>
      </w:r>
      <w:r>
        <w:rPr>
          <w:rFonts w:cstheme="minorHAnsi"/>
          <w:bCs/>
          <w:iCs/>
        </w:rPr>
        <w:t>Task Group</w:t>
      </w:r>
      <w:r w:rsidRPr="0072485F">
        <w:rPr>
          <w:rFonts w:cstheme="minorHAnsi"/>
          <w:bCs/>
          <w:iCs/>
        </w:rPr>
        <w:t xml:space="preserve"> have met regularly, and progress </w:t>
      </w:r>
      <w:r w:rsidR="00947045">
        <w:rPr>
          <w:rFonts w:cstheme="minorHAnsi"/>
          <w:bCs/>
          <w:iCs/>
        </w:rPr>
        <w:t>has been made</w:t>
      </w:r>
      <w:r w:rsidRPr="0072485F">
        <w:rPr>
          <w:rFonts w:cstheme="minorHAnsi"/>
          <w:bCs/>
          <w:iCs/>
        </w:rPr>
        <w:t xml:space="preserve">. </w:t>
      </w:r>
      <w:r>
        <w:rPr>
          <w:rFonts w:cstheme="minorHAnsi"/>
          <w:bCs/>
          <w:iCs/>
        </w:rPr>
        <w:t>In July 2021 a Climate Emergency Action Plan was formally adopted by Full Council. Details of the works undertaken are included within the attached actions and progress update, Ju</w:t>
      </w:r>
      <w:r w:rsidR="00947045">
        <w:rPr>
          <w:rFonts w:cstheme="minorHAnsi"/>
          <w:bCs/>
          <w:iCs/>
        </w:rPr>
        <w:t>ly</w:t>
      </w:r>
      <w:r>
        <w:rPr>
          <w:rFonts w:cstheme="minorHAnsi"/>
          <w:bCs/>
          <w:iCs/>
        </w:rPr>
        <w:t xml:space="preserve"> 2022. </w:t>
      </w:r>
    </w:p>
    <w:p w14:paraId="2A910551" w14:textId="77777777" w:rsidR="00824DB2" w:rsidRDefault="00824DB2" w:rsidP="00824DB2">
      <w:pPr>
        <w:pStyle w:val="ListParagraph"/>
        <w:rPr>
          <w:rFonts w:cstheme="minorHAnsi"/>
          <w:bCs/>
          <w:iCs/>
        </w:rPr>
      </w:pPr>
    </w:p>
    <w:p w14:paraId="2A910552" w14:textId="77777777" w:rsidR="00824DB2" w:rsidRPr="00985311" w:rsidRDefault="002A1B64" w:rsidP="00824DB2">
      <w:pPr>
        <w:numPr>
          <w:ilvl w:val="0"/>
          <w:numId w:val="8"/>
        </w:numPr>
        <w:spacing w:after="0" w:line="240" w:lineRule="auto"/>
        <w:jc w:val="both"/>
        <w:rPr>
          <w:rFonts w:cstheme="minorHAnsi"/>
          <w:bCs/>
          <w:iCs/>
        </w:rPr>
      </w:pPr>
      <w:r w:rsidRPr="00985311">
        <w:rPr>
          <w:rFonts w:cstheme="minorHAnsi"/>
          <w:bCs/>
          <w:iCs/>
        </w:rPr>
        <w:t>The revised strategy is attached in Appendix 1 of this report.</w:t>
      </w:r>
      <w:r w:rsidRPr="00985311">
        <w:rPr>
          <w:rFonts w:cstheme="minorHAnsi"/>
          <w:bCs/>
          <w:iCs/>
        </w:rPr>
        <w:t xml:space="preserve"> </w:t>
      </w:r>
    </w:p>
    <w:p w14:paraId="2A910553" w14:textId="77777777" w:rsidR="00824DB2" w:rsidRPr="00EB04C3" w:rsidRDefault="00824DB2" w:rsidP="00824DB2">
      <w:pPr>
        <w:spacing w:after="0" w:line="240" w:lineRule="auto"/>
        <w:ind w:left="720"/>
        <w:jc w:val="both"/>
        <w:rPr>
          <w:rFonts w:cstheme="minorHAnsi"/>
          <w:bCs/>
        </w:rPr>
      </w:pPr>
    </w:p>
    <w:p w14:paraId="2A910554" w14:textId="77777777" w:rsidR="00824DB2" w:rsidRDefault="002A1B64" w:rsidP="00824DB2">
      <w:pPr>
        <w:numPr>
          <w:ilvl w:val="0"/>
          <w:numId w:val="8"/>
        </w:numPr>
        <w:spacing w:after="0" w:line="240" w:lineRule="auto"/>
        <w:jc w:val="both"/>
        <w:rPr>
          <w:rFonts w:cstheme="minorHAnsi"/>
          <w:bCs/>
        </w:rPr>
      </w:pPr>
      <w:r>
        <w:rPr>
          <w:rFonts w:cstheme="minorHAnsi"/>
          <w:bCs/>
        </w:rPr>
        <w:t xml:space="preserve">There have been no fundamental changes to the previously achieved aims and objectives of the Strategy. </w:t>
      </w:r>
    </w:p>
    <w:p w14:paraId="2A910555" w14:textId="77777777" w:rsidR="00824DB2" w:rsidRDefault="00824DB2" w:rsidP="00824DB2">
      <w:pPr>
        <w:pStyle w:val="ListParagraph"/>
        <w:rPr>
          <w:rFonts w:cstheme="minorHAnsi"/>
          <w:bCs/>
        </w:rPr>
      </w:pPr>
    </w:p>
    <w:p w14:paraId="2A910556" w14:textId="77777777" w:rsidR="007D4E91" w:rsidRDefault="002A1B64" w:rsidP="0098791A">
      <w:pPr>
        <w:numPr>
          <w:ilvl w:val="0"/>
          <w:numId w:val="8"/>
        </w:numPr>
        <w:spacing w:after="0" w:line="240" w:lineRule="auto"/>
        <w:jc w:val="both"/>
        <w:rPr>
          <w:rFonts w:cstheme="minorHAnsi"/>
          <w:bCs/>
        </w:rPr>
      </w:pPr>
      <w:r>
        <w:rPr>
          <w:rFonts w:cstheme="minorHAnsi"/>
          <w:bCs/>
        </w:rPr>
        <w:t xml:space="preserve">The report highlights that the Carbon emissions for the Council have increased over the year. This is primarily due to the fact that the </w:t>
      </w:r>
      <w:r>
        <w:rPr>
          <w:rFonts w:cstheme="minorHAnsi"/>
          <w:bCs/>
        </w:rPr>
        <w:t xml:space="preserve">Leisure Centres have been taken back in-house and the increase was therefore expected. The centres were excluded from the calculation in previous years, as the required data on energy usage was not available while the external operator was in place. </w:t>
      </w:r>
    </w:p>
    <w:p w14:paraId="2A910557" w14:textId="77777777" w:rsidR="007D4E91" w:rsidRDefault="007D4E91" w:rsidP="00555878">
      <w:pPr>
        <w:pStyle w:val="ListParagraph"/>
        <w:rPr>
          <w:rFonts w:cstheme="minorHAnsi"/>
          <w:bCs/>
        </w:rPr>
      </w:pPr>
    </w:p>
    <w:p w14:paraId="2A910558" w14:textId="77777777" w:rsidR="007D4E91" w:rsidRDefault="002A1B64" w:rsidP="0098791A">
      <w:pPr>
        <w:numPr>
          <w:ilvl w:val="0"/>
          <w:numId w:val="8"/>
        </w:numPr>
        <w:spacing w:after="0" w:line="240" w:lineRule="auto"/>
        <w:jc w:val="both"/>
        <w:rPr>
          <w:rFonts w:cstheme="minorHAnsi"/>
          <w:bCs/>
        </w:rPr>
      </w:pPr>
      <w:r>
        <w:rPr>
          <w:rFonts w:cstheme="minorHAnsi"/>
          <w:bCs/>
        </w:rPr>
        <w:t>As m</w:t>
      </w:r>
      <w:r>
        <w:rPr>
          <w:rFonts w:cstheme="minorHAnsi"/>
          <w:bCs/>
        </w:rPr>
        <w:t>embers will be aware work is currently progressing to decarbonise these centres and thus reduce the associated carbon emissions significantly. This will result in a reduction in the carbon emission from 2023/24 onwards.</w:t>
      </w:r>
    </w:p>
    <w:p w14:paraId="2A910559" w14:textId="77777777" w:rsidR="007D4E91" w:rsidRDefault="007D4E91" w:rsidP="00555878">
      <w:pPr>
        <w:pStyle w:val="ListParagraph"/>
        <w:rPr>
          <w:rFonts w:cstheme="minorHAnsi"/>
          <w:bCs/>
        </w:rPr>
      </w:pPr>
    </w:p>
    <w:p w14:paraId="2A91055A" w14:textId="77777777" w:rsidR="00555878" w:rsidRDefault="002A1B64" w:rsidP="00555878">
      <w:pPr>
        <w:numPr>
          <w:ilvl w:val="0"/>
          <w:numId w:val="8"/>
        </w:numPr>
        <w:spacing w:after="0" w:line="240" w:lineRule="auto"/>
        <w:jc w:val="both"/>
        <w:rPr>
          <w:rFonts w:cstheme="minorHAnsi"/>
          <w:bCs/>
        </w:rPr>
      </w:pPr>
      <w:r>
        <w:rPr>
          <w:rFonts w:cstheme="minorHAnsi"/>
          <w:bCs/>
        </w:rPr>
        <w:t xml:space="preserve">Looking at the borough as a whole, </w:t>
      </w:r>
      <w:r>
        <w:rPr>
          <w:rFonts w:cstheme="minorHAnsi"/>
          <w:bCs/>
        </w:rPr>
        <w:t>new baseline data from central government has been released in 2021 covering the years 2005-2019. This has been reviewed and the boroughs footprint calculated confirming that the carbon footprint for the borough has continued to reduce over the year.</w:t>
      </w:r>
    </w:p>
    <w:p w14:paraId="2A91055B" w14:textId="77777777" w:rsidR="00A520F5" w:rsidRDefault="00A520F5" w:rsidP="00A520F5">
      <w:pPr>
        <w:pStyle w:val="ListParagraph"/>
        <w:rPr>
          <w:rFonts w:cstheme="minorHAnsi"/>
          <w:bCs/>
        </w:rPr>
      </w:pPr>
    </w:p>
    <w:p w14:paraId="2A91055C" w14:textId="77777777" w:rsidR="00A520F5" w:rsidRPr="00A520F5" w:rsidRDefault="002A1B64" w:rsidP="00A520F5">
      <w:pPr>
        <w:pStyle w:val="Heading2"/>
        <w:rPr>
          <w:rFonts w:asciiTheme="majorHAnsi" w:hAnsiTheme="majorHAnsi" w:cstheme="majorHAnsi"/>
          <w:sz w:val="22"/>
          <w:szCs w:val="22"/>
        </w:rPr>
      </w:pPr>
      <w:r w:rsidRPr="00A520F5">
        <w:rPr>
          <w:rFonts w:asciiTheme="majorHAnsi" w:hAnsiTheme="majorHAnsi" w:cstheme="majorHAnsi"/>
          <w:sz w:val="22"/>
          <w:szCs w:val="22"/>
        </w:rPr>
        <w:t>Air Quality</w:t>
      </w:r>
    </w:p>
    <w:p w14:paraId="2A91055D" w14:textId="77777777" w:rsidR="00AD061F" w:rsidRDefault="002A1B64" w:rsidP="00AD061F">
      <w:pPr>
        <w:numPr>
          <w:ilvl w:val="0"/>
          <w:numId w:val="8"/>
        </w:numPr>
        <w:spacing w:after="0" w:line="240" w:lineRule="auto"/>
        <w:jc w:val="both"/>
        <w:rPr>
          <w:rFonts w:cstheme="minorHAnsi"/>
          <w:bCs/>
        </w:rPr>
      </w:pPr>
      <w:r>
        <w:rPr>
          <w:rFonts w:cstheme="minorHAnsi"/>
          <w:bCs/>
        </w:rPr>
        <w:t>Much of the work on air quality is linked to that being undertaken for Climate Emergency with both areas looking at similar outcomes.</w:t>
      </w:r>
    </w:p>
    <w:p w14:paraId="2A91055E" w14:textId="77777777" w:rsidR="00AD061F" w:rsidRDefault="00AD061F" w:rsidP="00AD061F">
      <w:pPr>
        <w:spacing w:after="0" w:line="240" w:lineRule="auto"/>
        <w:ind w:left="360"/>
        <w:jc w:val="both"/>
        <w:rPr>
          <w:rFonts w:cstheme="minorHAnsi"/>
          <w:bCs/>
        </w:rPr>
      </w:pPr>
    </w:p>
    <w:p w14:paraId="2A91055F" w14:textId="77777777" w:rsidR="00AD061F" w:rsidRDefault="002A1B64" w:rsidP="00AD061F">
      <w:pPr>
        <w:numPr>
          <w:ilvl w:val="0"/>
          <w:numId w:val="8"/>
        </w:numPr>
        <w:spacing w:after="0" w:line="240" w:lineRule="auto"/>
        <w:jc w:val="both"/>
        <w:rPr>
          <w:rFonts w:cstheme="minorHAnsi"/>
          <w:bCs/>
        </w:rPr>
      </w:pPr>
      <w:r>
        <w:rPr>
          <w:rFonts w:cstheme="minorHAnsi"/>
          <w:bCs/>
        </w:rPr>
        <w:t>The Council currently has five declared Air Quality Management Areas (AQMA’s) all of which have been declared</w:t>
      </w:r>
      <w:r>
        <w:rPr>
          <w:rFonts w:cstheme="minorHAnsi"/>
          <w:bCs/>
        </w:rPr>
        <w:t xml:space="preserve"> for the likely exceedance of the annual mean Nitrogen Dioxide Emissions value of 40µg/m</w:t>
      </w:r>
      <w:r>
        <w:rPr>
          <w:rFonts w:cstheme="minorHAnsi"/>
          <w:bCs/>
          <w:vertAlign w:val="superscript"/>
        </w:rPr>
        <w:t>3</w:t>
      </w:r>
      <w:r>
        <w:rPr>
          <w:rFonts w:cstheme="minorHAnsi"/>
          <w:bCs/>
        </w:rPr>
        <w:t xml:space="preserve">. </w:t>
      </w:r>
    </w:p>
    <w:p w14:paraId="2A910560" w14:textId="77777777" w:rsidR="00AD061F" w:rsidRDefault="00AD061F" w:rsidP="00AD061F">
      <w:pPr>
        <w:spacing w:after="0" w:line="240" w:lineRule="auto"/>
        <w:ind w:left="360"/>
        <w:jc w:val="both"/>
        <w:rPr>
          <w:rFonts w:cstheme="minorHAnsi"/>
          <w:bCs/>
        </w:rPr>
      </w:pPr>
    </w:p>
    <w:p w14:paraId="2A910561" w14:textId="77777777" w:rsidR="00AD061F" w:rsidRDefault="002A1B64" w:rsidP="00AD061F">
      <w:pPr>
        <w:numPr>
          <w:ilvl w:val="0"/>
          <w:numId w:val="8"/>
        </w:numPr>
        <w:spacing w:after="0" w:line="240" w:lineRule="auto"/>
        <w:jc w:val="both"/>
        <w:rPr>
          <w:rFonts w:cstheme="minorHAnsi"/>
          <w:bCs/>
        </w:rPr>
      </w:pPr>
      <w:r>
        <w:rPr>
          <w:rFonts w:cstheme="minorHAnsi"/>
          <w:bCs/>
        </w:rPr>
        <w:t>The Council ha</w:t>
      </w:r>
      <w:r w:rsidR="00947045">
        <w:rPr>
          <w:rFonts w:cstheme="minorHAnsi"/>
          <w:bCs/>
        </w:rPr>
        <w:t>s</w:t>
      </w:r>
      <w:r>
        <w:rPr>
          <w:rFonts w:cstheme="minorHAnsi"/>
          <w:bCs/>
        </w:rPr>
        <w:t xml:space="preserve"> continued to monitor air quality across the borough through the network of diffusion tubes, and following additional funding obtained towards the e</w:t>
      </w:r>
      <w:r>
        <w:rPr>
          <w:rFonts w:cstheme="minorHAnsi"/>
          <w:bCs/>
        </w:rPr>
        <w:t>nd of 2021 has now employed a further three continuous analysers. These allow the monitoring of Particulate Matter in addition to Nitrogen Dioxide.</w:t>
      </w:r>
    </w:p>
    <w:p w14:paraId="2A910562" w14:textId="77777777" w:rsidR="00AD061F" w:rsidRDefault="00AD061F" w:rsidP="00AD061F">
      <w:pPr>
        <w:pStyle w:val="ListParagraph"/>
        <w:rPr>
          <w:rFonts w:cstheme="minorHAnsi"/>
          <w:bCs/>
        </w:rPr>
      </w:pPr>
    </w:p>
    <w:p w14:paraId="2A910563" w14:textId="77777777" w:rsidR="00AD061F" w:rsidRDefault="002A1B64" w:rsidP="00AD061F">
      <w:pPr>
        <w:numPr>
          <w:ilvl w:val="0"/>
          <w:numId w:val="8"/>
        </w:numPr>
        <w:spacing w:after="0" w:line="240" w:lineRule="auto"/>
        <w:jc w:val="both"/>
        <w:rPr>
          <w:rFonts w:cstheme="minorHAnsi"/>
          <w:bCs/>
        </w:rPr>
      </w:pPr>
      <w:r>
        <w:rPr>
          <w:rFonts w:cstheme="minorHAnsi"/>
          <w:bCs/>
        </w:rPr>
        <w:t>Monitoring r</w:t>
      </w:r>
      <w:r w:rsidR="005F3DB1">
        <w:rPr>
          <w:rFonts w:cstheme="minorHAnsi"/>
          <w:bCs/>
        </w:rPr>
        <w:t xml:space="preserve">esults indicate that pollutant levels across the borough are generally declining and while only a short data set is currently available from the continuous monitors the data suggests that the particulate matter levels are not currently at significantly high enough levels to require any formal action by the Council. </w:t>
      </w:r>
    </w:p>
    <w:p w14:paraId="2A910564" w14:textId="77777777" w:rsidR="00AD061F" w:rsidRDefault="00AD061F" w:rsidP="00AD061F">
      <w:pPr>
        <w:pStyle w:val="ListParagraph"/>
        <w:rPr>
          <w:rFonts w:cstheme="minorHAnsi"/>
          <w:bCs/>
        </w:rPr>
      </w:pPr>
    </w:p>
    <w:p w14:paraId="2A910565" w14:textId="77777777" w:rsidR="00AD061F" w:rsidRDefault="002A1B64" w:rsidP="00AD061F">
      <w:pPr>
        <w:numPr>
          <w:ilvl w:val="0"/>
          <w:numId w:val="8"/>
        </w:numPr>
        <w:spacing w:after="0" w:line="240" w:lineRule="auto"/>
        <w:jc w:val="both"/>
        <w:rPr>
          <w:rFonts w:cstheme="minorHAnsi"/>
          <w:bCs/>
        </w:rPr>
      </w:pPr>
      <w:r>
        <w:rPr>
          <w:rFonts w:cstheme="minorHAnsi"/>
          <w:bCs/>
        </w:rPr>
        <w:lastRenderedPageBreak/>
        <w:t>It is hoped that following the c</w:t>
      </w:r>
      <w:r>
        <w:rPr>
          <w:rFonts w:cstheme="minorHAnsi"/>
          <w:bCs/>
        </w:rPr>
        <w:t>omplete 2022 monitoring dataset we will be in a position to revoke at least one, and possibly two of the declared AQMA’s. This may have been undertaken sooner however due to the pandemic and changes within the areas this has been delayed.</w:t>
      </w:r>
    </w:p>
    <w:p w14:paraId="2A910566" w14:textId="77777777" w:rsidR="00AD061F" w:rsidRDefault="00AD061F" w:rsidP="00AD061F">
      <w:pPr>
        <w:pStyle w:val="ListParagraph"/>
        <w:rPr>
          <w:rFonts w:cstheme="minorHAnsi"/>
          <w:bCs/>
        </w:rPr>
      </w:pPr>
    </w:p>
    <w:p w14:paraId="2A910567" w14:textId="77777777" w:rsidR="00AD061F" w:rsidRDefault="002A1B64" w:rsidP="00AD061F">
      <w:pPr>
        <w:numPr>
          <w:ilvl w:val="0"/>
          <w:numId w:val="8"/>
        </w:numPr>
        <w:spacing w:after="0" w:line="240" w:lineRule="auto"/>
        <w:jc w:val="both"/>
        <w:rPr>
          <w:rFonts w:cstheme="minorHAnsi"/>
          <w:bCs/>
        </w:rPr>
      </w:pPr>
      <w:r>
        <w:rPr>
          <w:rFonts w:cstheme="minorHAnsi"/>
          <w:bCs/>
        </w:rPr>
        <w:t>It is also plann</w:t>
      </w:r>
      <w:r>
        <w:rPr>
          <w:rFonts w:cstheme="minorHAnsi"/>
          <w:bCs/>
        </w:rPr>
        <w:t>ed to carry out a further consultation in 2023 to revise the Air Quality Action Plan.</w:t>
      </w:r>
    </w:p>
    <w:p w14:paraId="2A910568" w14:textId="77777777" w:rsidR="00AD061F" w:rsidRDefault="00AD061F" w:rsidP="00AD061F">
      <w:pPr>
        <w:pStyle w:val="ListParagraph"/>
        <w:rPr>
          <w:rFonts w:cstheme="minorHAnsi"/>
          <w:bCs/>
        </w:rPr>
      </w:pPr>
    </w:p>
    <w:p w14:paraId="2A910569" w14:textId="77777777" w:rsidR="00F44305" w:rsidRDefault="00F44305">
      <w:pPr>
        <w:rPr>
          <w:rFonts w:asciiTheme="majorHAnsi" w:eastAsia="Times New Roman" w:hAnsiTheme="majorHAnsi" w:cstheme="majorHAnsi"/>
          <w:b/>
          <w:bCs/>
          <w:lang w:eastAsia="en-GB"/>
        </w:rPr>
      </w:pPr>
    </w:p>
    <w:p w14:paraId="2A91056A" w14:textId="77777777" w:rsidR="00AD061F" w:rsidRPr="00041CCB" w:rsidRDefault="002A1B64" w:rsidP="00AD061F">
      <w:pPr>
        <w:pStyle w:val="Heading2"/>
        <w:rPr>
          <w:rFonts w:asciiTheme="majorHAnsi" w:hAnsiTheme="majorHAnsi" w:cstheme="majorHAnsi"/>
          <w:sz w:val="22"/>
          <w:szCs w:val="22"/>
        </w:rPr>
      </w:pPr>
      <w:r w:rsidRPr="00041CCB">
        <w:rPr>
          <w:rFonts w:asciiTheme="majorHAnsi" w:hAnsiTheme="majorHAnsi" w:cstheme="majorHAnsi"/>
          <w:sz w:val="22"/>
          <w:szCs w:val="22"/>
        </w:rPr>
        <w:t>Progress to date</w:t>
      </w:r>
    </w:p>
    <w:p w14:paraId="2A91056B" w14:textId="77777777" w:rsidR="00AD061F" w:rsidRDefault="002A1B64" w:rsidP="00AD061F">
      <w:pPr>
        <w:numPr>
          <w:ilvl w:val="0"/>
          <w:numId w:val="8"/>
        </w:numPr>
        <w:spacing w:after="0" w:line="240" w:lineRule="auto"/>
        <w:jc w:val="both"/>
        <w:rPr>
          <w:rFonts w:cstheme="minorHAnsi"/>
          <w:bCs/>
        </w:rPr>
      </w:pPr>
      <w:r>
        <w:rPr>
          <w:rFonts w:cstheme="minorHAnsi"/>
          <w:bCs/>
        </w:rPr>
        <w:t>Since the last update to members in July 2021</w:t>
      </w:r>
      <w:r w:rsidR="00947045">
        <w:rPr>
          <w:rFonts w:cstheme="minorHAnsi"/>
          <w:bCs/>
        </w:rPr>
        <w:t>,</w:t>
      </w:r>
      <w:r>
        <w:rPr>
          <w:rFonts w:cstheme="minorHAnsi"/>
          <w:bCs/>
        </w:rPr>
        <w:t xml:space="preserve"> the following key areas of progress have been made, additional information on progress and actions taken are included within Appendix 2. </w:t>
      </w:r>
    </w:p>
    <w:p w14:paraId="2A91056C" w14:textId="77777777" w:rsidR="00AD061F" w:rsidRDefault="00AD061F" w:rsidP="00AD061F">
      <w:pPr>
        <w:spacing w:after="0" w:line="240" w:lineRule="auto"/>
        <w:ind w:left="360"/>
        <w:jc w:val="both"/>
        <w:rPr>
          <w:rFonts w:cstheme="minorHAnsi"/>
          <w:bCs/>
        </w:rPr>
      </w:pPr>
    </w:p>
    <w:p w14:paraId="2A91056D" w14:textId="77777777" w:rsidR="00AD061F" w:rsidRDefault="002A1B64" w:rsidP="00AD061F">
      <w:pPr>
        <w:numPr>
          <w:ilvl w:val="0"/>
          <w:numId w:val="8"/>
        </w:numPr>
        <w:spacing w:after="0" w:line="240" w:lineRule="auto"/>
        <w:jc w:val="both"/>
        <w:rPr>
          <w:rFonts w:cstheme="minorHAnsi"/>
          <w:bCs/>
        </w:rPr>
      </w:pPr>
      <w:r>
        <w:rPr>
          <w:rFonts w:cstheme="minorHAnsi"/>
          <w:bCs/>
        </w:rPr>
        <w:t>The £145,004 Public Sector Decarbonisation Scheme</w:t>
      </w:r>
      <w:r w:rsidR="00947045">
        <w:rPr>
          <w:rFonts w:cstheme="minorHAnsi"/>
          <w:bCs/>
        </w:rPr>
        <w:t xml:space="preserve">, Round 1 </w:t>
      </w:r>
      <w:r>
        <w:rPr>
          <w:rFonts w:cstheme="minorHAnsi"/>
          <w:bCs/>
        </w:rPr>
        <w:t xml:space="preserve">grant work to the </w:t>
      </w:r>
      <w:r w:rsidR="00947045">
        <w:rPr>
          <w:rFonts w:cstheme="minorHAnsi"/>
          <w:bCs/>
        </w:rPr>
        <w:t>C</w:t>
      </w:r>
      <w:r>
        <w:rPr>
          <w:rFonts w:cstheme="minorHAnsi"/>
          <w:bCs/>
        </w:rPr>
        <w:t xml:space="preserve">ivic </w:t>
      </w:r>
      <w:r w:rsidR="00947045">
        <w:rPr>
          <w:rFonts w:cstheme="minorHAnsi"/>
          <w:bCs/>
        </w:rPr>
        <w:t>C</w:t>
      </w:r>
      <w:r>
        <w:rPr>
          <w:rFonts w:cstheme="minorHAnsi"/>
          <w:bCs/>
        </w:rPr>
        <w:t>entre has been completed. This h</w:t>
      </w:r>
      <w:r>
        <w:rPr>
          <w:rFonts w:cstheme="minorHAnsi"/>
          <w:bCs/>
        </w:rPr>
        <w:t xml:space="preserve">as provided additional solar panels to the roof </w:t>
      </w:r>
      <w:r w:rsidR="00947045">
        <w:rPr>
          <w:rFonts w:cstheme="minorHAnsi"/>
          <w:bCs/>
        </w:rPr>
        <w:t xml:space="preserve">and associated </w:t>
      </w:r>
      <w:r>
        <w:rPr>
          <w:rFonts w:cstheme="minorHAnsi"/>
          <w:bCs/>
        </w:rPr>
        <w:t xml:space="preserve">battery storage, LED lighting throughout the building, a building management system to provide more control over the heating and improved hot water dispensers </w:t>
      </w:r>
      <w:r w:rsidR="00947045">
        <w:rPr>
          <w:rFonts w:cstheme="minorHAnsi"/>
          <w:bCs/>
        </w:rPr>
        <w:t>on</w:t>
      </w:r>
      <w:r>
        <w:rPr>
          <w:rFonts w:cstheme="minorHAnsi"/>
          <w:bCs/>
        </w:rPr>
        <w:t xml:space="preserve"> each floor.</w:t>
      </w:r>
    </w:p>
    <w:p w14:paraId="2A91056E" w14:textId="77777777" w:rsidR="00AD061F" w:rsidRDefault="00AD061F" w:rsidP="00AD061F">
      <w:pPr>
        <w:pStyle w:val="ListParagraph"/>
        <w:rPr>
          <w:rFonts w:cstheme="minorHAnsi"/>
          <w:bCs/>
        </w:rPr>
      </w:pPr>
    </w:p>
    <w:p w14:paraId="2A91056F" w14:textId="77777777" w:rsidR="00AD061F" w:rsidRDefault="002A1B64" w:rsidP="00AD061F">
      <w:pPr>
        <w:numPr>
          <w:ilvl w:val="0"/>
          <w:numId w:val="8"/>
        </w:numPr>
        <w:spacing w:after="0" w:line="240" w:lineRule="auto"/>
        <w:jc w:val="both"/>
        <w:rPr>
          <w:rFonts w:cstheme="minorHAnsi"/>
          <w:bCs/>
        </w:rPr>
      </w:pPr>
      <w:r>
        <w:rPr>
          <w:rFonts w:cstheme="minorHAnsi"/>
          <w:bCs/>
        </w:rPr>
        <w:t xml:space="preserve">The £106,000 OLEV </w:t>
      </w:r>
      <w:r>
        <w:rPr>
          <w:rFonts w:cstheme="minorHAnsi"/>
          <w:bCs/>
        </w:rPr>
        <w:t>rapid charger electric vehicle points have been installed across the borough, providing four 50KWh rapid chargers.</w:t>
      </w:r>
    </w:p>
    <w:p w14:paraId="2A910570" w14:textId="77777777" w:rsidR="00AD061F" w:rsidRDefault="00AD061F" w:rsidP="00AD061F">
      <w:pPr>
        <w:pStyle w:val="ListParagraph"/>
        <w:rPr>
          <w:rFonts w:cstheme="minorHAnsi"/>
          <w:bCs/>
        </w:rPr>
      </w:pPr>
    </w:p>
    <w:p w14:paraId="2A910571" w14:textId="77777777" w:rsidR="00AD061F" w:rsidRDefault="002A1B64" w:rsidP="00AD061F">
      <w:pPr>
        <w:numPr>
          <w:ilvl w:val="0"/>
          <w:numId w:val="8"/>
        </w:numPr>
        <w:spacing w:after="0" w:line="240" w:lineRule="auto"/>
        <w:jc w:val="both"/>
        <w:rPr>
          <w:rFonts w:cstheme="minorHAnsi"/>
          <w:bCs/>
        </w:rPr>
      </w:pPr>
      <w:r>
        <w:rPr>
          <w:rFonts w:cstheme="minorHAnsi"/>
          <w:bCs/>
        </w:rPr>
        <w:t xml:space="preserve">Decarbonisation plans have been completed for the majority of the remaining Council estate following the successful bid for £223,000 of Low </w:t>
      </w:r>
      <w:r>
        <w:rPr>
          <w:rFonts w:cstheme="minorHAnsi"/>
          <w:bCs/>
        </w:rPr>
        <w:t>Carbon Skills Funding. Work on reviewing the outcomes of these reports is ongoing with a view to applying for additional decarbonisation funding.</w:t>
      </w:r>
    </w:p>
    <w:p w14:paraId="2A910572" w14:textId="77777777" w:rsidR="00AD061F" w:rsidRDefault="00AD061F" w:rsidP="00AD061F">
      <w:pPr>
        <w:pStyle w:val="ListParagraph"/>
        <w:rPr>
          <w:rFonts w:cstheme="minorHAnsi"/>
          <w:bCs/>
        </w:rPr>
      </w:pPr>
    </w:p>
    <w:p w14:paraId="2A910573" w14:textId="77777777" w:rsidR="00AD061F" w:rsidRPr="00824DB2" w:rsidRDefault="002A1B64" w:rsidP="00AD061F">
      <w:pPr>
        <w:numPr>
          <w:ilvl w:val="0"/>
          <w:numId w:val="8"/>
        </w:numPr>
        <w:spacing w:after="0" w:line="240" w:lineRule="auto"/>
        <w:jc w:val="both"/>
        <w:rPr>
          <w:rFonts w:cstheme="minorHAnsi"/>
          <w:bCs/>
        </w:rPr>
      </w:pPr>
      <w:r>
        <w:rPr>
          <w:rFonts w:cstheme="minorHAnsi"/>
          <w:bCs/>
        </w:rPr>
        <w:t xml:space="preserve">A project funded by a £45,000 grant for enforcement of the </w:t>
      </w:r>
      <w:r w:rsidRPr="0001673E">
        <w:rPr>
          <w:rFonts w:cstheme="minorHAnsi"/>
          <w:bCs/>
          <w:iCs/>
        </w:rPr>
        <w:t>Domestic Minimum Energy Efficiency Standard (MEES)</w:t>
      </w:r>
      <w:r w:rsidRPr="0001673E">
        <w:rPr>
          <w:rFonts w:cstheme="minorHAnsi"/>
          <w:bCs/>
          <w:iCs/>
        </w:rPr>
        <w:t xml:space="preserve"> Regulations</w:t>
      </w:r>
      <w:r>
        <w:rPr>
          <w:rFonts w:cstheme="minorHAnsi"/>
          <w:bCs/>
          <w:iCs/>
        </w:rPr>
        <w:t xml:space="preserve"> has been completed. This has identified all registered properties within the borough with an EPC rating below E, the current minimum requirement for the rental sector and has resulted in over 100 being improved. Saving both carbon emissions an</w:t>
      </w:r>
      <w:r>
        <w:rPr>
          <w:rFonts w:cstheme="minorHAnsi"/>
          <w:bCs/>
          <w:iCs/>
        </w:rPr>
        <w:t>d assisting residents with more affordable accommodation.</w:t>
      </w:r>
    </w:p>
    <w:p w14:paraId="2A910574" w14:textId="77777777" w:rsidR="00AD061F" w:rsidRDefault="00AD061F" w:rsidP="00AD061F">
      <w:pPr>
        <w:pStyle w:val="ListParagraph"/>
        <w:rPr>
          <w:rFonts w:cstheme="minorHAnsi"/>
          <w:bCs/>
        </w:rPr>
      </w:pPr>
    </w:p>
    <w:p w14:paraId="2A910575" w14:textId="77777777" w:rsidR="00AD061F" w:rsidRDefault="002A1B64" w:rsidP="00AD061F">
      <w:pPr>
        <w:numPr>
          <w:ilvl w:val="0"/>
          <w:numId w:val="8"/>
        </w:numPr>
        <w:spacing w:after="0" w:line="240" w:lineRule="auto"/>
        <w:jc w:val="both"/>
        <w:rPr>
          <w:rFonts w:cstheme="minorHAnsi"/>
          <w:bCs/>
        </w:rPr>
      </w:pPr>
      <w:r>
        <w:rPr>
          <w:rFonts w:cstheme="minorHAnsi"/>
          <w:bCs/>
        </w:rPr>
        <w:t>We have secured £4,968,855 of Public Sector Decarbonisation Scheme Round 3 funding to undertake works to the four Leisure Centres, Moss Side Depot and the Civic Centre to remove gas heating and imp</w:t>
      </w:r>
      <w:r>
        <w:rPr>
          <w:rFonts w:cstheme="minorHAnsi"/>
          <w:bCs/>
        </w:rPr>
        <w:t>rove energy efficiency  and increase our use of renewable energy sources.</w:t>
      </w:r>
    </w:p>
    <w:p w14:paraId="2A910576" w14:textId="77777777" w:rsidR="00AD061F" w:rsidRDefault="00AD061F" w:rsidP="00AD061F">
      <w:pPr>
        <w:pStyle w:val="ListParagraph"/>
        <w:rPr>
          <w:rFonts w:cstheme="minorHAnsi"/>
          <w:bCs/>
        </w:rPr>
      </w:pPr>
    </w:p>
    <w:p w14:paraId="2A910577" w14:textId="77777777" w:rsidR="00AD061F" w:rsidRDefault="002A1B64" w:rsidP="00AD061F">
      <w:pPr>
        <w:numPr>
          <w:ilvl w:val="0"/>
          <w:numId w:val="8"/>
        </w:numPr>
        <w:spacing w:after="0" w:line="240" w:lineRule="auto"/>
        <w:jc w:val="both"/>
        <w:rPr>
          <w:rFonts w:cstheme="minorHAnsi"/>
          <w:bCs/>
        </w:rPr>
      </w:pPr>
      <w:r>
        <w:rPr>
          <w:rFonts w:cstheme="minorHAnsi"/>
          <w:bCs/>
        </w:rPr>
        <w:t>We have employed a Climate Emergency Engagement Officer to facilitate improved communication between the Council and interested parties, e.g. schools, friends groups, businesses and</w:t>
      </w:r>
      <w:r>
        <w:rPr>
          <w:rFonts w:cstheme="minorHAnsi"/>
          <w:bCs/>
        </w:rPr>
        <w:t xml:space="preserve"> internally over the Climate Emergency, Air Quality and Biodiversity agendas. </w:t>
      </w:r>
    </w:p>
    <w:p w14:paraId="2A910578" w14:textId="77777777" w:rsidR="00AD061F" w:rsidRDefault="00AD061F" w:rsidP="00AD061F">
      <w:pPr>
        <w:pStyle w:val="ListParagraph"/>
        <w:rPr>
          <w:rFonts w:cstheme="minorHAnsi"/>
          <w:bCs/>
        </w:rPr>
      </w:pPr>
    </w:p>
    <w:p w14:paraId="2A910579" w14:textId="77777777" w:rsidR="00AD061F" w:rsidRDefault="002A1B64" w:rsidP="00AD061F">
      <w:pPr>
        <w:numPr>
          <w:ilvl w:val="0"/>
          <w:numId w:val="8"/>
        </w:numPr>
        <w:spacing w:after="0" w:line="240" w:lineRule="auto"/>
        <w:jc w:val="both"/>
        <w:rPr>
          <w:rFonts w:cstheme="minorHAnsi"/>
          <w:bCs/>
        </w:rPr>
      </w:pPr>
      <w:r>
        <w:rPr>
          <w:rFonts w:cstheme="minorHAnsi"/>
          <w:bCs/>
        </w:rPr>
        <w:t>We have secured an additional £</w:t>
      </w:r>
      <w:r w:rsidRPr="00824DB2">
        <w:rPr>
          <w:rFonts w:cstheme="minorHAnsi"/>
          <w:bCs/>
        </w:rPr>
        <w:t>142,500</w:t>
      </w:r>
      <w:r>
        <w:rPr>
          <w:rFonts w:cstheme="minorHAnsi"/>
          <w:bCs/>
        </w:rPr>
        <w:t xml:space="preserve"> OLEV grant funding to install 19 electric vehicle on-street charging points across the borough. </w:t>
      </w:r>
    </w:p>
    <w:p w14:paraId="2A91057A" w14:textId="77777777" w:rsidR="00AD061F" w:rsidRDefault="00AD061F" w:rsidP="00AD061F">
      <w:pPr>
        <w:pStyle w:val="ListParagraph"/>
        <w:rPr>
          <w:rFonts w:cstheme="minorHAnsi"/>
          <w:bCs/>
        </w:rPr>
      </w:pPr>
    </w:p>
    <w:p w14:paraId="2A91057B" w14:textId="77777777" w:rsidR="00AD061F" w:rsidRDefault="002A1B64" w:rsidP="00AD061F">
      <w:pPr>
        <w:numPr>
          <w:ilvl w:val="0"/>
          <w:numId w:val="8"/>
        </w:numPr>
        <w:spacing w:after="0" w:line="240" w:lineRule="auto"/>
        <w:jc w:val="both"/>
        <w:rPr>
          <w:rFonts w:cstheme="minorHAnsi"/>
          <w:bCs/>
        </w:rPr>
      </w:pPr>
      <w:r>
        <w:rPr>
          <w:rFonts w:cstheme="minorHAnsi"/>
          <w:bCs/>
        </w:rPr>
        <w:lastRenderedPageBreak/>
        <w:t xml:space="preserve">The Council has achieved its objective </w:t>
      </w:r>
      <w:r>
        <w:rPr>
          <w:rFonts w:cstheme="minorHAnsi"/>
          <w:bCs/>
        </w:rPr>
        <w:t xml:space="preserve">of planting over 110,000 trees (one for each resident), a year ahead of the projected completion date, with a further 27,000 trees to be planted in this financial year. </w:t>
      </w:r>
    </w:p>
    <w:p w14:paraId="2A91057C" w14:textId="77777777" w:rsidR="00AD061F" w:rsidRDefault="00AD061F" w:rsidP="00AD061F">
      <w:pPr>
        <w:pStyle w:val="ListParagraph"/>
        <w:rPr>
          <w:rFonts w:cstheme="minorHAnsi"/>
          <w:bCs/>
        </w:rPr>
      </w:pPr>
    </w:p>
    <w:p w14:paraId="2A91057D" w14:textId="77777777" w:rsidR="00AD061F" w:rsidRDefault="002A1B64" w:rsidP="00AD061F">
      <w:pPr>
        <w:numPr>
          <w:ilvl w:val="0"/>
          <w:numId w:val="8"/>
        </w:numPr>
        <w:spacing w:after="0" w:line="240" w:lineRule="auto"/>
        <w:jc w:val="both"/>
        <w:rPr>
          <w:rFonts w:cstheme="minorHAnsi"/>
          <w:bCs/>
        </w:rPr>
      </w:pPr>
      <w:r>
        <w:rPr>
          <w:rFonts w:cstheme="minorHAnsi"/>
          <w:bCs/>
        </w:rPr>
        <w:t>A communication plan has been devised to ensure regular climate emergency related inf</w:t>
      </w:r>
      <w:r>
        <w:rPr>
          <w:rFonts w:cstheme="minorHAnsi"/>
          <w:bCs/>
        </w:rPr>
        <w:t>ormation is provided to the public.</w:t>
      </w:r>
    </w:p>
    <w:p w14:paraId="2A91057E" w14:textId="77777777" w:rsidR="00A520F5" w:rsidRDefault="00A520F5" w:rsidP="00A520F5">
      <w:pPr>
        <w:pStyle w:val="ListParagraph"/>
        <w:rPr>
          <w:rFonts w:cstheme="minorHAnsi"/>
          <w:bCs/>
        </w:rPr>
      </w:pPr>
    </w:p>
    <w:p w14:paraId="2A91057F" w14:textId="77777777" w:rsidR="00A520F5" w:rsidRDefault="00A520F5" w:rsidP="00A520F5">
      <w:pPr>
        <w:spacing w:after="0" w:line="240" w:lineRule="auto"/>
        <w:ind w:left="360"/>
        <w:jc w:val="both"/>
        <w:rPr>
          <w:rFonts w:cstheme="minorHAnsi"/>
          <w:bCs/>
        </w:rPr>
      </w:pPr>
    </w:p>
    <w:p w14:paraId="2A910580" w14:textId="77777777" w:rsidR="00F44305" w:rsidRDefault="00F44305">
      <w:pPr>
        <w:rPr>
          <w:rFonts w:asciiTheme="majorHAnsi" w:eastAsia="Times New Roman" w:hAnsiTheme="majorHAnsi" w:cstheme="majorHAnsi"/>
          <w:b/>
          <w:bCs/>
          <w:lang w:eastAsia="en-GB"/>
        </w:rPr>
      </w:pPr>
    </w:p>
    <w:p w14:paraId="2A910581" w14:textId="77777777" w:rsidR="00284E95" w:rsidRDefault="002A1B64" w:rsidP="00060C18">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2A910582" w14:textId="77777777" w:rsidR="00060C18" w:rsidRDefault="00060C18" w:rsidP="004758E2">
      <w:pPr>
        <w:tabs>
          <w:tab w:val="left" w:pos="567"/>
        </w:tabs>
        <w:spacing w:after="0" w:line="240" w:lineRule="auto"/>
        <w:ind w:right="-284"/>
        <w:rPr>
          <w:rFonts w:ascii="Arial" w:eastAsia="Times New Roman" w:hAnsi="Arial" w:cs="Arial"/>
          <w:lang w:eastAsia="en-GB"/>
        </w:rPr>
      </w:pPr>
    </w:p>
    <w:p w14:paraId="2A910583" w14:textId="77777777" w:rsidR="004758E2" w:rsidRPr="00E06F2E" w:rsidRDefault="004758E2" w:rsidP="004758E2">
      <w:pPr>
        <w:tabs>
          <w:tab w:val="left" w:pos="567"/>
        </w:tabs>
        <w:spacing w:after="0" w:line="240" w:lineRule="auto"/>
        <w:ind w:right="-284"/>
        <w:rPr>
          <w:rFonts w:ascii="Arial" w:eastAsia="Times New Roman" w:hAnsi="Arial" w:cs="Arial"/>
          <w:lang w:eastAsia="en-GB"/>
        </w:rPr>
      </w:pPr>
    </w:p>
    <w:p w14:paraId="2A910584" w14:textId="77777777" w:rsidR="004758E2" w:rsidRPr="004758E2" w:rsidRDefault="002A1B64" w:rsidP="0045538F">
      <w:pPr>
        <w:pStyle w:val="ListParagraph"/>
        <w:numPr>
          <w:ilvl w:val="0"/>
          <w:numId w:val="8"/>
        </w:numPr>
        <w:tabs>
          <w:tab w:val="left" w:pos="567"/>
        </w:tabs>
        <w:spacing w:after="0" w:line="240" w:lineRule="auto"/>
        <w:ind w:right="-284"/>
        <w:jc w:val="both"/>
        <w:rPr>
          <w:rFonts w:ascii="Arial" w:eastAsia="Times New Roman" w:hAnsi="Arial" w:cs="Arial"/>
          <w:lang w:eastAsia="en-GB"/>
        </w:rPr>
      </w:pPr>
      <w:r w:rsidRPr="00E06F2E">
        <w:t>The work noted in this report impacts on the following areas of climate change and sustainability targets of the Councils Green Agenda: net carbon zero by 2030, reducing waste production, limiting non sustainable forms of transport, working with sustainabl</w:t>
      </w:r>
      <w:r w:rsidRPr="00E06F2E">
        <w:t xml:space="preserve">e and green accredited companies, limiting or improving air quality, limiting water waste and flooding risks, improving green areas and biodiversity. </w:t>
      </w:r>
    </w:p>
    <w:p w14:paraId="2A910585" w14:textId="77777777" w:rsidR="004758E2" w:rsidRPr="007606BD" w:rsidRDefault="004758E2" w:rsidP="007606BD">
      <w:pPr>
        <w:tabs>
          <w:tab w:val="left" w:pos="567"/>
        </w:tabs>
        <w:spacing w:after="0" w:line="240" w:lineRule="auto"/>
        <w:ind w:right="-284"/>
        <w:rPr>
          <w:rFonts w:ascii="Arial" w:eastAsia="Times New Roman" w:hAnsi="Arial" w:cs="Arial"/>
          <w:lang w:eastAsia="en-GB"/>
        </w:rPr>
      </w:pPr>
    </w:p>
    <w:p w14:paraId="2A910586" w14:textId="77777777" w:rsidR="00284E95" w:rsidRPr="004758E2" w:rsidRDefault="00284E95" w:rsidP="007606BD">
      <w:pPr>
        <w:tabs>
          <w:tab w:val="left" w:pos="567"/>
        </w:tabs>
        <w:spacing w:after="0" w:line="240" w:lineRule="auto"/>
        <w:ind w:right="-284"/>
        <w:rPr>
          <w:rFonts w:ascii="Arial" w:eastAsia="Times New Roman" w:hAnsi="Arial" w:cs="Arial"/>
          <w:lang w:eastAsia="en-GB"/>
        </w:rPr>
      </w:pPr>
    </w:p>
    <w:p w14:paraId="2A910587" w14:textId="77777777" w:rsidR="000179AF" w:rsidRPr="00ED4FF1" w:rsidRDefault="002A1B64" w:rsidP="00060C18">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2A910588" w14:textId="77777777" w:rsidR="00060C18" w:rsidRDefault="00060C18" w:rsidP="00060C18">
      <w:pPr>
        <w:spacing w:after="0" w:line="240" w:lineRule="auto"/>
        <w:jc w:val="both"/>
        <w:rPr>
          <w:rFonts w:cstheme="minorHAnsi"/>
          <w:bCs/>
          <w:iCs/>
        </w:rPr>
      </w:pPr>
    </w:p>
    <w:p w14:paraId="2A910589" w14:textId="77777777" w:rsidR="00D61F28" w:rsidRPr="004D06C2" w:rsidRDefault="002A1B64" w:rsidP="00D61F28">
      <w:pPr>
        <w:numPr>
          <w:ilvl w:val="0"/>
          <w:numId w:val="8"/>
        </w:numPr>
        <w:spacing w:after="0" w:line="240" w:lineRule="auto"/>
        <w:jc w:val="both"/>
        <w:rPr>
          <w:rFonts w:cstheme="minorHAnsi"/>
          <w:bCs/>
          <w:iCs/>
        </w:rPr>
      </w:pPr>
      <w:r w:rsidRPr="004D06C2">
        <w:rPr>
          <w:rFonts w:cstheme="minorHAnsi"/>
          <w:bCs/>
          <w:iCs/>
        </w:rPr>
        <w:t xml:space="preserve">The revised strategy does not have any equality or diversity impacts associated with it. It is acknowledged that the wider work being undertaken on the climate emergency agenda may have impacts that need to be addressed as the work progresses. </w:t>
      </w:r>
    </w:p>
    <w:p w14:paraId="2A91058A" w14:textId="77777777" w:rsidR="00D61F28" w:rsidRDefault="00D61F28" w:rsidP="00D61F28">
      <w:pPr>
        <w:spacing w:after="0" w:line="240" w:lineRule="auto"/>
        <w:jc w:val="both"/>
        <w:rPr>
          <w:rFonts w:cstheme="minorHAnsi"/>
          <w:bCs/>
          <w:iCs/>
        </w:rPr>
      </w:pPr>
    </w:p>
    <w:p w14:paraId="2A91058B" w14:textId="77777777" w:rsidR="00D61F28" w:rsidRDefault="002A1B64" w:rsidP="00D61F28">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Risk</w:t>
      </w:r>
    </w:p>
    <w:p w14:paraId="2A91058C" w14:textId="77777777" w:rsidR="00D61F28" w:rsidRDefault="00D61F28" w:rsidP="00D61F28">
      <w:pPr>
        <w:spacing w:after="0"/>
      </w:pPr>
    </w:p>
    <w:p w14:paraId="2A91058D" w14:textId="77777777" w:rsidR="00D61F28" w:rsidRPr="004D06C2" w:rsidRDefault="002A1B64" w:rsidP="00D61F28">
      <w:pPr>
        <w:numPr>
          <w:ilvl w:val="0"/>
          <w:numId w:val="8"/>
        </w:numPr>
        <w:spacing w:after="0" w:line="240" w:lineRule="auto"/>
        <w:jc w:val="both"/>
        <w:rPr>
          <w:rFonts w:ascii="Arial" w:eastAsia="Arial" w:hAnsi="Arial" w:cs="Arial"/>
          <w:bCs/>
          <w:iCs/>
        </w:rPr>
      </w:pPr>
      <w:r w:rsidRPr="004D06C2">
        <w:rPr>
          <w:rFonts w:ascii="Arial" w:eastAsia="Arial" w:hAnsi="Arial" w:cs="Arial"/>
          <w:bCs/>
          <w:iCs/>
        </w:rPr>
        <w:t>Climate change is one of the biggest if not the biggest threat to human-kind</w:t>
      </w:r>
      <w:r>
        <w:rPr>
          <w:rFonts w:ascii="Arial" w:eastAsia="Arial" w:hAnsi="Arial" w:cs="Arial"/>
          <w:bCs/>
          <w:iCs/>
        </w:rPr>
        <w:t xml:space="preserve"> (i</w:t>
      </w:r>
      <w:r w:rsidRPr="004D06C2">
        <w:rPr>
          <w:rFonts w:ascii="Arial" w:eastAsia="Arial" w:hAnsi="Arial" w:cs="Arial"/>
          <w:bCs/>
          <w:iCs/>
        </w:rPr>
        <w:t>f action is not taken now</w:t>
      </w:r>
      <w:r>
        <w:rPr>
          <w:rFonts w:ascii="Arial" w:eastAsia="Arial" w:hAnsi="Arial" w:cs="Arial"/>
          <w:bCs/>
          <w:iCs/>
        </w:rPr>
        <w:t>)</w:t>
      </w:r>
      <w:r w:rsidRPr="004D06C2">
        <w:rPr>
          <w:rFonts w:ascii="Arial" w:eastAsia="Arial" w:hAnsi="Arial" w:cs="Arial"/>
          <w:bCs/>
          <w:iCs/>
        </w:rPr>
        <w:t xml:space="preserve">. The </w:t>
      </w:r>
      <w:r w:rsidRPr="004D06C2">
        <w:rPr>
          <w:rFonts w:ascii="Arial" w:eastAsia="Arial" w:hAnsi="Arial" w:cs="Times New Roman"/>
        </w:rPr>
        <w:t>Intergovernmental Panel on Climate Change (IPCC) has identified that we must prevent a 1.5</w:t>
      </w:r>
      <w:r w:rsidRPr="004D06C2">
        <w:rPr>
          <w:rFonts w:ascii="Arial" w:eastAsia="Arial" w:hAnsi="Arial" w:cs="Times New Roman"/>
        </w:rPr>
        <w:softHyphen/>
      </w:r>
      <w:r w:rsidRPr="004D06C2">
        <w:rPr>
          <w:rFonts w:ascii="Arial" w:eastAsia="Arial" w:hAnsi="Arial" w:cs="Times New Roman"/>
        </w:rPr>
        <w:softHyphen/>
      </w:r>
      <w:r w:rsidRPr="004D06C2">
        <w:rPr>
          <w:rFonts w:ascii="Arial" w:eastAsia="Arial" w:hAnsi="Arial" w:cs="Times New Roman"/>
          <w:vertAlign w:val="superscript"/>
        </w:rPr>
        <w:t>0</w:t>
      </w:r>
      <w:r w:rsidRPr="004D06C2">
        <w:rPr>
          <w:rFonts w:ascii="Arial" w:eastAsia="Arial" w:hAnsi="Arial" w:cs="Times New Roman"/>
        </w:rPr>
        <w:t>C rise in global temperatures to prevent a significa</w:t>
      </w:r>
      <w:r w:rsidRPr="004D06C2">
        <w:rPr>
          <w:rFonts w:ascii="Arial" w:eastAsia="Arial" w:hAnsi="Arial" w:cs="Times New Roman"/>
        </w:rPr>
        <w:t xml:space="preserve">nt risk to </w:t>
      </w:r>
      <w:r w:rsidRPr="004D06C2">
        <w:rPr>
          <w:rFonts w:ascii="Arial" w:eastAsia="Arial" w:hAnsi="Arial" w:cs="Times New Roman"/>
          <w:lang w:bidi="en-GB"/>
        </w:rPr>
        <w:t>risks to health, livelihoods, food security, water supply, human security and economic growth.</w:t>
      </w:r>
    </w:p>
    <w:p w14:paraId="2A91058E" w14:textId="77777777" w:rsidR="00D61F28" w:rsidRPr="004D06C2" w:rsidRDefault="00D61F28" w:rsidP="00D61F28">
      <w:pPr>
        <w:spacing w:after="0" w:line="240" w:lineRule="auto"/>
        <w:ind w:left="720"/>
        <w:jc w:val="both"/>
        <w:rPr>
          <w:rFonts w:ascii="Arial" w:eastAsia="Arial" w:hAnsi="Arial" w:cs="Arial"/>
          <w:bCs/>
          <w:iCs/>
        </w:rPr>
      </w:pPr>
    </w:p>
    <w:p w14:paraId="2A91058F" w14:textId="77777777" w:rsidR="00D61F28" w:rsidRDefault="002A1B64" w:rsidP="00D61F28">
      <w:pPr>
        <w:numPr>
          <w:ilvl w:val="0"/>
          <w:numId w:val="8"/>
        </w:numPr>
        <w:spacing w:after="0" w:line="240" w:lineRule="auto"/>
        <w:jc w:val="both"/>
        <w:rPr>
          <w:rFonts w:ascii="Arial" w:eastAsia="Arial" w:hAnsi="Arial" w:cs="Arial"/>
          <w:bCs/>
          <w:iCs/>
        </w:rPr>
      </w:pPr>
      <w:r w:rsidRPr="004D06C2">
        <w:rPr>
          <w:rFonts w:ascii="Arial" w:eastAsia="Arial" w:hAnsi="Arial" w:cs="Arial"/>
          <w:bCs/>
          <w:iCs/>
        </w:rPr>
        <w:t>The Council has made a commitment to achieving a net-zero carbon emissions by 2030</w:t>
      </w:r>
      <w:r>
        <w:rPr>
          <w:rFonts w:ascii="Arial" w:eastAsia="Arial" w:hAnsi="Arial" w:cs="Arial"/>
          <w:bCs/>
          <w:iCs/>
        </w:rPr>
        <w:t xml:space="preserve">, along with a commitment to review the Climate Emergency Strategy </w:t>
      </w:r>
      <w:r>
        <w:rPr>
          <w:rFonts w:ascii="Arial" w:eastAsia="Arial" w:hAnsi="Arial" w:cs="Arial"/>
          <w:bCs/>
          <w:iCs/>
        </w:rPr>
        <w:t xml:space="preserve">and provide an update on the Council’s current carbon footprint. </w:t>
      </w:r>
      <w:r w:rsidRPr="004D06C2">
        <w:rPr>
          <w:rFonts w:ascii="Arial" w:eastAsia="Arial" w:hAnsi="Arial" w:cs="Arial"/>
          <w:bCs/>
          <w:iCs/>
        </w:rPr>
        <w:t xml:space="preserve">Failure to </w:t>
      </w:r>
      <w:r>
        <w:rPr>
          <w:rFonts w:ascii="Arial" w:eastAsia="Arial" w:hAnsi="Arial" w:cs="Arial"/>
          <w:bCs/>
          <w:iCs/>
        </w:rPr>
        <w:t>understand the current situation and the level of carbon emissions being generated by the Council and the borough will hamper any attempts to achieve this goal.</w:t>
      </w:r>
    </w:p>
    <w:p w14:paraId="2A910590" w14:textId="77777777" w:rsidR="00D61F28" w:rsidRDefault="00D61F28" w:rsidP="00D61F28">
      <w:pPr>
        <w:pStyle w:val="ListParagraph"/>
        <w:rPr>
          <w:rFonts w:ascii="Arial" w:eastAsia="Arial" w:hAnsi="Arial" w:cs="Arial"/>
          <w:bCs/>
          <w:iCs/>
        </w:rPr>
      </w:pPr>
    </w:p>
    <w:p w14:paraId="2A910591" w14:textId="77777777" w:rsidR="00D61F28" w:rsidRPr="004D06C2" w:rsidRDefault="002A1B64" w:rsidP="00D61F28">
      <w:pPr>
        <w:numPr>
          <w:ilvl w:val="0"/>
          <w:numId w:val="8"/>
        </w:numPr>
        <w:spacing w:after="0" w:line="240" w:lineRule="auto"/>
        <w:jc w:val="both"/>
        <w:rPr>
          <w:rFonts w:ascii="Arial" w:eastAsia="Arial" w:hAnsi="Arial" w:cs="Arial"/>
          <w:bCs/>
          <w:iCs/>
        </w:rPr>
      </w:pPr>
      <w:r>
        <w:rPr>
          <w:rFonts w:ascii="Arial" w:eastAsia="Arial" w:hAnsi="Arial" w:cs="Arial"/>
          <w:bCs/>
          <w:iCs/>
        </w:rPr>
        <w:t xml:space="preserve">The revised </w:t>
      </w:r>
      <w:r>
        <w:rPr>
          <w:rFonts w:ascii="Arial" w:eastAsia="Arial" w:hAnsi="Arial" w:cs="Arial"/>
          <w:bCs/>
          <w:iCs/>
        </w:rPr>
        <w:t xml:space="preserve">strategy and associated greenhouse gas emissions report is therefore a key component to achieving this overarching goal and minimising the risk to both council and the borough as a whole from the impacts of climate change. </w:t>
      </w:r>
    </w:p>
    <w:p w14:paraId="2A910592" w14:textId="77777777" w:rsidR="00D61F28" w:rsidRPr="00060C18" w:rsidRDefault="00D61F28" w:rsidP="00D61F28">
      <w:pPr>
        <w:spacing w:after="0"/>
      </w:pPr>
    </w:p>
    <w:p w14:paraId="2A910593" w14:textId="77777777" w:rsidR="00D61F28" w:rsidRPr="00ED4FF1" w:rsidRDefault="002A1B64" w:rsidP="00D61F28">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w:t>
      </w:r>
      <w:r w:rsidRPr="00ED4FF1">
        <w:rPr>
          <w:rFonts w:asciiTheme="majorHAnsi" w:hAnsiTheme="majorHAnsi" w:cstheme="majorHAnsi"/>
          <w:sz w:val="22"/>
          <w:szCs w:val="22"/>
        </w:rPr>
        <w:t>ce Officer</w:t>
      </w:r>
    </w:p>
    <w:p w14:paraId="2A910594" w14:textId="77777777" w:rsidR="00D61F28" w:rsidRDefault="00D61F28" w:rsidP="00D61F28">
      <w:pPr>
        <w:spacing w:after="0" w:line="240" w:lineRule="auto"/>
        <w:jc w:val="both"/>
        <w:rPr>
          <w:rFonts w:cstheme="minorHAnsi"/>
          <w:bCs/>
          <w:iCs/>
        </w:rPr>
      </w:pPr>
    </w:p>
    <w:p w14:paraId="2A910595" w14:textId="77777777" w:rsidR="00D61F28" w:rsidRPr="003C3484" w:rsidRDefault="002A1B64" w:rsidP="00D61F28">
      <w:pPr>
        <w:numPr>
          <w:ilvl w:val="0"/>
          <w:numId w:val="8"/>
        </w:numPr>
        <w:spacing w:after="0" w:line="240" w:lineRule="auto"/>
        <w:jc w:val="both"/>
        <w:rPr>
          <w:rFonts w:cstheme="minorHAnsi"/>
          <w:bCs/>
          <w:iCs/>
        </w:rPr>
      </w:pPr>
      <w:r w:rsidRPr="00883AC9">
        <w:rPr>
          <w:rFonts w:cstheme="minorHAnsi"/>
          <w:bCs/>
          <w:iCs/>
        </w:rPr>
        <w:t>T</w:t>
      </w:r>
      <w:r w:rsidRPr="003C3484">
        <w:rPr>
          <w:rFonts w:cstheme="minorHAnsi"/>
          <w:bCs/>
          <w:iCs/>
        </w:rPr>
        <w:t>h</w:t>
      </w:r>
      <w:r>
        <w:rPr>
          <w:rFonts w:cstheme="minorHAnsi"/>
          <w:bCs/>
          <w:iCs/>
        </w:rPr>
        <w:t>ere are no direct financial implications of this report.  Monitoring of the various grants and funding for Climate Emergency form part of the regular capital and revenue budget monitoring.</w:t>
      </w:r>
      <w:del w:id="8" w:author="Clare Gornall" w:date="2022-06-29T11:41:00Z">
        <w:r>
          <w:rPr>
            <w:rFonts w:cstheme="minorHAnsi"/>
            <w:bCs/>
            <w:iCs/>
          </w:rPr>
          <w:delText xml:space="preserve"> </w:delText>
        </w:r>
        <w:r w:rsidRPr="003C3484">
          <w:rPr>
            <w:rFonts w:cstheme="minorHAnsi"/>
            <w:bCs/>
            <w:iCs/>
          </w:rPr>
          <w:delText>.</w:delText>
        </w:r>
      </w:del>
    </w:p>
    <w:p w14:paraId="2A910596" w14:textId="77777777" w:rsidR="00D61F28" w:rsidRPr="00D4431F" w:rsidRDefault="00D61F28" w:rsidP="00D61F28">
      <w:pPr>
        <w:spacing w:after="0" w:line="240" w:lineRule="auto"/>
        <w:jc w:val="both"/>
        <w:rPr>
          <w:rFonts w:cstheme="minorHAnsi"/>
          <w:bCs/>
        </w:rPr>
      </w:pPr>
    </w:p>
    <w:p w14:paraId="2A910597" w14:textId="77777777" w:rsidR="0045538F" w:rsidRDefault="002A1B64">
      <w:pPr>
        <w:rPr>
          <w:rFonts w:asciiTheme="majorHAnsi" w:eastAsia="Times New Roman" w:hAnsiTheme="majorHAnsi" w:cstheme="majorHAnsi"/>
          <w:b/>
          <w:bCs/>
          <w:lang w:eastAsia="en-GB"/>
        </w:rPr>
      </w:pPr>
      <w:r>
        <w:rPr>
          <w:rFonts w:asciiTheme="majorHAnsi" w:hAnsiTheme="majorHAnsi" w:cstheme="majorHAnsi"/>
        </w:rPr>
        <w:br w:type="page"/>
      </w:r>
    </w:p>
    <w:p w14:paraId="2A910598" w14:textId="77777777" w:rsidR="00D61F28" w:rsidRPr="00ED4FF1" w:rsidRDefault="002A1B64" w:rsidP="00D61F2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Comments of the Monitoring Officer</w:t>
      </w:r>
    </w:p>
    <w:p w14:paraId="2A910599" w14:textId="77777777" w:rsidR="00D61F28" w:rsidRPr="00883AC9" w:rsidRDefault="002A1B64" w:rsidP="00D61F28">
      <w:pPr>
        <w:numPr>
          <w:ilvl w:val="0"/>
          <w:numId w:val="8"/>
        </w:numPr>
        <w:spacing w:after="0" w:line="240" w:lineRule="auto"/>
        <w:jc w:val="both"/>
        <w:rPr>
          <w:rFonts w:cstheme="minorHAnsi"/>
          <w:bCs/>
          <w:iCs/>
        </w:rPr>
      </w:pPr>
      <w:r w:rsidRPr="00883AC9">
        <w:rPr>
          <w:rFonts w:cstheme="minorHAnsi"/>
          <w:bCs/>
          <w:iCs/>
        </w:rPr>
        <w:t>Th</w:t>
      </w:r>
      <w:r>
        <w:rPr>
          <w:rFonts w:cstheme="minorHAnsi"/>
          <w:bCs/>
          <w:iCs/>
        </w:rPr>
        <w:t xml:space="preserve">ere are </w:t>
      </w:r>
      <w:r>
        <w:rPr>
          <w:rFonts w:cstheme="minorHAnsi"/>
          <w:bCs/>
          <w:iCs/>
        </w:rPr>
        <w:t xml:space="preserve">no concerns from a legal perspective with this report. The report is primarily for the purposes of providing members with an update of the actions and progress that have been made with regard to addressing Climate Emergency issues. Approval is also sought </w:t>
      </w:r>
      <w:r>
        <w:rPr>
          <w:rFonts w:cstheme="minorHAnsi"/>
          <w:bCs/>
          <w:iCs/>
        </w:rPr>
        <w:t>for an updated strategy.</w:t>
      </w:r>
    </w:p>
    <w:p w14:paraId="2A91059A" w14:textId="77777777" w:rsidR="00D61F28" w:rsidRPr="00D1305C" w:rsidRDefault="00D61F28" w:rsidP="00D61F28">
      <w:pPr>
        <w:spacing w:after="0" w:line="240" w:lineRule="auto"/>
        <w:jc w:val="both"/>
        <w:rPr>
          <w:rFonts w:cstheme="minorHAnsi"/>
          <w:bCs/>
        </w:rPr>
      </w:pPr>
    </w:p>
    <w:p w14:paraId="2A91059B" w14:textId="77777777" w:rsidR="00D61F28" w:rsidRPr="00D1305C" w:rsidRDefault="002A1B64" w:rsidP="00D61F28">
      <w:pPr>
        <w:spacing w:after="0"/>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2A91059C" w14:textId="77777777" w:rsidR="00D61F28" w:rsidRDefault="00D61F28" w:rsidP="00D61F28">
      <w:pPr>
        <w:spacing w:after="0"/>
        <w:rPr>
          <w:rFonts w:eastAsia="Times New Roman" w:cstheme="minorHAnsi"/>
          <w:bCs/>
          <w:iCs/>
          <w:color w:val="000000" w:themeColor="text1"/>
          <w:kern w:val="36"/>
          <w:lang w:eastAsia="en-GB"/>
        </w:rPr>
      </w:pPr>
    </w:p>
    <w:p w14:paraId="2A91059D" w14:textId="77777777" w:rsidR="00D61F28" w:rsidRDefault="002A1B64" w:rsidP="00D61F28">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Climate Emergency Strategy revised July 2021</w:t>
      </w:r>
    </w:p>
    <w:p w14:paraId="2A91059E" w14:textId="77777777" w:rsidR="00D61F28" w:rsidRDefault="002A1B64" w:rsidP="00D61F28">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Climate Emergency Action Plan, July 2021</w:t>
      </w:r>
    </w:p>
    <w:p w14:paraId="2A91059F" w14:textId="77777777" w:rsidR="00D61F28" w:rsidRPr="00883AC9" w:rsidRDefault="002A1B64" w:rsidP="00D61F28">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Air Quality Action Plan, 2018</w:t>
      </w:r>
    </w:p>
    <w:p w14:paraId="2A9105A0" w14:textId="77777777" w:rsidR="00F44305" w:rsidRDefault="00F44305">
      <w:pPr>
        <w:rPr>
          <w:rFonts w:asciiTheme="majorHAnsi" w:eastAsia="Times New Roman" w:hAnsiTheme="majorHAnsi" w:cstheme="majorHAnsi"/>
          <w:b/>
          <w:bCs/>
          <w:lang w:eastAsia="en-GB"/>
        </w:rPr>
      </w:pPr>
    </w:p>
    <w:p w14:paraId="2A9105A1" w14:textId="77777777" w:rsidR="00D61F28" w:rsidRPr="00ED4FF1" w:rsidRDefault="002A1B64" w:rsidP="00D61F28">
      <w:pPr>
        <w:pStyle w:val="Heading2"/>
        <w:spacing w:before="0" w:beforeAutospacing="0" w:after="0" w:afterAutospacing="0"/>
        <w:rPr>
          <w:rFonts w:asciiTheme="majorHAnsi" w:hAnsiTheme="majorHAnsi" w:cstheme="majorHAnsi"/>
        </w:rPr>
      </w:pPr>
      <w:r w:rsidRPr="00ED4FF1">
        <w:rPr>
          <w:rFonts w:asciiTheme="majorHAnsi" w:hAnsiTheme="majorHAnsi" w:cstheme="majorHAnsi"/>
          <w:sz w:val="22"/>
          <w:szCs w:val="22"/>
        </w:rPr>
        <w:t xml:space="preserve">Appendices </w:t>
      </w:r>
    </w:p>
    <w:p w14:paraId="2A9105A2" w14:textId="77777777" w:rsidR="00D61F28" w:rsidRDefault="00D61F28" w:rsidP="00D61F28">
      <w:pPr>
        <w:spacing w:after="0" w:line="240" w:lineRule="auto"/>
        <w:rPr>
          <w:rFonts w:eastAsia="Times New Roman" w:cstheme="minorHAnsi"/>
          <w:bCs/>
          <w:iCs/>
          <w:color w:val="000000" w:themeColor="text1"/>
          <w:kern w:val="36"/>
          <w:lang w:eastAsia="en-GB"/>
        </w:rPr>
      </w:pPr>
    </w:p>
    <w:p w14:paraId="2A9105A3" w14:textId="77777777" w:rsidR="00D61F28" w:rsidRDefault="002A1B64" w:rsidP="00D61F28">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1 – Revised Climate Emergency Strategy, July 2022</w:t>
      </w:r>
    </w:p>
    <w:p w14:paraId="2A9105A4" w14:textId="77777777" w:rsidR="00D61F28" w:rsidRPr="00883AC9" w:rsidRDefault="002A1B64" w:rsidP="00D61F28">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2 – </w:t>
      </w:r>
      <w:r>
        <w:rPr>
          <w:rFonts w:eastAsia="Times New Roman" w:cstheme="minorHAnsi"/>
          <w:bCs/>
          <w:iCs/>
          <w:color w:val="000000" w:themeColor="text1"/>
          <w:kern w:val="36"/>
          <w:lang w:eastAsia="en-GB"/>
        </w:rPr>
        <w:t>Actions and Progress update, July 2022</w:t>
      </w:r>
    </w:p>
    <w:p w14:paraId="2A9105A5" w14:textId="77777777" w:rsidR="00D61F28" w:rsidRPr="00D4431F" w:rsidRDefault="00D61F28" w:rsidP="00D61F28">
      <w:pPr>
        <w:spacing w:after="0"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959"/>
        <w:gridCol w:w="1500"/>
        <w:gridCol w:w="1140"/>
      </w:tblGrid>
      <w:tr w:rsidR="00043939" w14:paraId="2A9105AA" w14:textId="77777777" w:rsidTr="006E28C9">
        <w:tc>
          <w:tcPr>
            <w:tcW w:w="3856" w:type="dxa"/>
            <w:shd w:val="clear" w:color="auto" w:fill="auto"/>
          </w:tcPr>
          <w:p w14:paraId="2A9105A6" w14:textId="77777777" w:rsidR="00D61F28" w:rsidRPr="00D4431F" w:rsidRDefault="002A1B64" w:rsidP="006E28C9">
            <w:pPr>
              <w:spacing w:line="240" w:lineRule="auto"/>
              <w:jc w:val="both"/>
              <w:rPr>
                <w:rFonts w:cstheme="minorHAnsi"/>
                <w:bCs/>
              </w:rPr>
            </w:pPr>
            <w:r w:rsidRPr="00D4431F">
              <w:rPr>
                <w:rFonts w:cstheme="minorHAnsi"/>
                <w:bCs/>
              </w:rPr>
              <w:t>Report Author:</w:t>
            </w:r>
          </w:p>
        </w:tc>
        <w:tc>
          <w:tcPr>
            <w:tcW w:w="2835" w:type="dxa"/>
          </w:tcPr>
          <w:p w14:paraId="2A9105A7" w14:textId="77777777" w:rsidR="00D61F28" w:rsidRPr="00D4431F" w:rsidRDefault="002A1B64" w:rsidP="006E28C9">
            <w:pPr>
              <w:spacing w:line="240" w:lineRule="auto"/>
              <w:jc w:val="both"/>
              <w:rPr>
                <w:rFonts w:cstheme="minorHAnsi"/>
                <w:bCs/>
              </w:rPr>
            </w:pPr>
            <w:r w:rsidRPr="00D4431F">
              <w:rPr>
                <w:rFonts w:cstheme="minorHAnsi"/>
                <w:bCs/>
              </w:rPr>
              <w:t>Email:</w:t>
            </w:r>
          </w:p>
        </w:tc>
        <w:tc>
          <w:tcPr>
            <w:tcW w:w="1560" w:type="dxa"/>
            <w:shd w:val="clear" w:color="auto" w:fill="auto"/>
          </w:tcPr>
          <w:p w14:paraId="2A9105A8" w14:textId="77777777" w:rsidR="00D61F28" w:rsidRPr="00D4431F" w:rsidRDefault="002A1B64" w:rsidP="006E28C9">
            <w:pPr>
              <w:spacing w:line="240" w:lineRule="auto"/>
              <w:jc w:val="both"/>
              <w:rPr>
                <w:rFonts w:cstheme="minorHAnsi"/>
                <w:bCs/>
              </w:rPr>
            </w:pPr>
            <w:r w:rsidRPr="00D4431F">
              <w:rPr>
                <w:rFonts w:cstheme="minorHAnsi"/>
                <w:bCs/>
              </w:rPr>
              <w:t>Telephone:</w:t>
            </w:r>
          </w:p>
        </w:tc>
        <w:tc>
          <w:tcPr>
            <w:tcW w:w="1269" w:type="dxa"/>
            <w:shd w:val="clear" w:color="auto" w:fill="auto"/>
          </w:tcPr>
          <w:p w14:paraId="2A9105A9" w14:textId="77777777" w:rsidR="00D61F28" w:rsidRPr="00D4431F" w:rsidRDefault="002A1B64" w:rsidP="006E28C9">
            <w:pPr>
              <w:spacing w:line="240" w:lineRule="auto"/>
              <w:jc w:val="both"/>
              <w:rPr>
                <w:rFonts w:cstheme="minorHAnsi"/>
                <w:bCs/>
              </w:rPr>
            </w:pPr>
            <w:r w:rsidRPr="00D4431F">
              <w:rPr>
                <w:rFonts w:cstheme="minorHAnsi"/>
                <w:bCs/>
              </w:rPr>
              <w:t>Date:</w:t>
            </w:r>
          </w:p>
        </w:tc>
      </w:tr>
      <w:tr w:rsidR="00043939" w14:paraId="2A9105B0" w14:textId="77777777" w:rsidTr="006E28C9">
        <w:tc>
          <w:tcPr>
            <w:tcW w:w="3856" w:type="dxa"/>
            <w:shd w:val="clear" w:color="auto" w:fill="auto"/>
          </w:tcPr>
          <w:p w14:paraId="2A9105AB" w14:textId="77777777" w:rsidR="00EC5D9B" w:rsidRDefault="002A1B64" w:rsidP="006E28C9">
            <w:pPr>
              <w:spacing w:line="240" w:lineRule="auto"/>
              <w:jc w:val="both"/>
              <w:rPr>
                <w:rFonts w:cstheme="minorHAnsi"/>
                <w:bCs/>
              </w:rPr>
            </w:pPr>
            <w:r>
              <w:rPr>
                <w:rFonts w:cstheme="minorHAnsi"/>
                <w:bCs/>
              </w:rPr>
              <w:t xml:space="preserve">Neil Martin </w:t>
            </w:r>
          </w:p>
          <w:p w14:paraId="2A9105AC" w14:textId="77777777" w:rsidR="00D61F28" w:rsidRPr="00D4431F" w:rsidRDefault="002A1B64" w:rsidP="006E28C9">
            <w:pPr>
              <w:spacing w:line="240" w:lineRule="auto"/>
              <w:jc w:val="both"/>
              <w:rPr>
                <w:rFonts w:cstheme="minorHAnsi"/>
                <w:bCs/>
              </w:rPr>
            </w:pP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Senior Environmental Health Officer</w:t>
            </w:r>
            <w:r>
              <w:rPr>
                <w:rFonts w:cstheme="minorHAnsi"/>
                <w:bCs/>
              </w:rPr>
              <w:fldChar w:fldCharType="end"/>
            </w:r>
            <w:r w:rsidRPr="00D4431F">
              <w:rPr>
                <w:rFonts w:cstheme="minorHAnsi"/>
                <w:bCs/>
              </w:rPr>
              <w:t>)</w:t>
            </w:r>
          </w:p>
        </w:tc>
        <w:tc>
          <w:tcPr>
            <w:tcW w:w="2835" w:type="dxa"/>
          </w:tcPr>
          <w:p w14:paraId="2A9105AD" w14:textId="77777777" w:rsidR="00D61F28" w:rsidRPr="00D4431F" w:rsidRDefault="002A1B64" w:rsidP="006E28C9">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nmartin@southribble.gov.uk</w:t>
            </w:r>
            <w:r>
              <w:rPr>
                <w:rFonts w:cstheme="minorHAnsi"/>
                <w:bCs/>
              </w:rPr>
              <w:fldChar w:fldCharType="end"/>
            </w:r>
          </w:p>
        </w:tc>
        <w:tc>
          <w:tcPr>
            <w:tcW w:w="1560" w:type="dxa"/>
            <w:shd w:val="clear" w:color="auto" w:fill="auto"/>
          </w:tcPr>
          <w:p w14:paraId="2A9105AE" w14:textId="77777777" w:rsidR="00D61F28" w:rsidRPr="00D4431F" w:rsidRDefault="002A1B64" w:rsidP="006E28C9">
            <w:pPr>
              <w:spacing w:line="240" w:lineRule="auto"/>
              <w:jc w:val="both"/>
              <w:rPr>
                <w:rFonts w:cstheme="minorHAnsi"/>
                <w:bCs/>
              </w:rPr>
            </w:pPr>
            <w:r w:rsidRPr="00D4431F">
              <w:rPr>
                <w:rFonts w:cstheme="minorHAnsi"/>
                <w:bCs/>
              </w:rPr>
              <w:t>01772 62</w:t>
            </w:r>
            <w:r>
              <w:rPr>
                <w:rFonts w:cstheme="minorHAnsi"/>
                <w:bCs/>
              </w:rPr>
              <w:t>5336</w:t>
            </w:r>
          </w:p>
        </w:tc>
        <w:tc>
          <w:tcPr>
            <w:tcW w:w="1269" w:type="dxa"/>
            <w:shd w:val="clear" w:color="auto" w:fill="auto"/>
          </w:tcPr>
          <w:p w14:paraId="2A9105AF" w14:textId="77777777" w:rsidR="00D61F28" w:rsidRPr="00D4431F" w:rsidRDefault="00D61F28" w:rsidP="006E28C9">
            <w:pPr>
              <w:spacing w:line="240" w:lineRule="auto"/>
              <w:jc w:val="both"/>
              <w:rPr>
                <w:rFonts w:cstheme="minorHAnsi"/>
                <w:bCs/>
              </w:rPr>
            </w:pPr>
          </w:p>
        </w:tc>
      </w:tr>
    </w:tbl>
    <w:p w14:paraId="2A9105B1" w14:textId="77777777" w:rsidR="00D61F28" w:rsidRPr="005C459D" w:rsidRDefault="00D61F28" w:rsidP="00D61F28">
      <w:pPr>
        <w:rPr>
          <w:rFonts w:cstheme="minorHAnsi"/>
          <w:bCs/>
          <w:color w:val="000000" w:themeColor="text1"/>
          <w:lang w:val="en-US"/>
        </w:rPr>
      </w:pPr>
    </w:p>
    <w:p w14:paraId="2A9105B2" w14:textId="77777777" w:rsidR="0025620C" w:rsidRPr="005C459D" w:rsidRDefault="0025620C" w:rsidP="00D61F28">
      <w:pPr>
        <w:spacing w:after="0" w:line="240" w:lineRule="auto"/>
        <w:ind w:left="360"/>
        <w:jc w:val="both"/>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05BB" w14:textId="77777777" w:rsidR="00000000" w:rsidRDefault="002A1B64">
      <w:pPr>
        <w:spacing w:after="0" w:line="240" w:lineRule="auto"/>
      </w:pPr>
      <w:r>
        <w:separator/>
      </w:r>
    </w:p>
  </w:endnote>
  <w:endnote w:type="continuationSeparator" w:id="0">
    <w:p w14:paraId="2A9105BD" w14:textId="77777777" w:rsidR="00000000" w:rsidRDefault="002A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105B7" w14:textId="77777777" w:rsidR="00000000" w:rsidRDefault="002A1B64">
      <w:pPr>
        <w:spacing w:after="0" w:line="240" w:lineRule="auto"/>
      </w:pPr>
      <w:r>
        <w:separator/>
      </w:r>
    </w:p>
  </w:footnote>
  <w:footnote w:type="continuationSeparator" w:id="0">
    <w:p w14:paraId="2A9105B9" w14:textId="77777777" w:rsidR="00000000" w:rsidRDefault="002A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05B5" w14:textId="77777777" w:rsidR="006E28C9" w:rsidRDefault="006E28C9">
    <w:pPr>
      <w:pStyle w:val="Header"/>
    </w:pPr>
  </w:p>
  <w:p w14:paraId="2A9105B6" w14:textId="77777777" w:rsidR="006E28C9" w:rsidRDefault="006E2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4434"/>
    <w:multiLevelType w:val="hybridMultilevel"/>
    <w:tmpl w:val="BC9C65A4"/>
    <w:lvl w:ilvl="0" w:tplc="90688DFA">
      <w:start w:val="1"/>
      <w:numFmt w:val="decimal"/>
      <w:lvlText w:val="%1."/>
      <w:lvlJc w:val="left"/>
      <w:pPr>
        <w:ind w:left="360" w:hanging="360"/>
      </w:pPr>
      <w:rPr>
        <w:rFonts w:ascii="Arial" w:hAnsi="Arial" w:hint="default"/>
        <w:b w:val="0"/>
        <w:bCs w:val="0"/>
        <w:i w:val="0"/>
        <w:color w:val="auto"/>
        <w:sz w:val="22"/>
        <w:szCs w:val="22"/>
      </w:rPr>
    </w:lvl>
    <w:lvl w:ilvl="1" w:tplc="30A81964" w:tentative="1">
      <w:start w:val="1"/>
      <w:numFmt w:val="lowerLetter"/>
      <w:lvlText w:val="%2."/>
      <w:lvlJc w:val="left"/>
      <w:pPr>
        <w:ind w:left="1080" w:hanging="360"/>
      </w:pPr>
    </w:lvl>
    <w:lvl w:ilvl="2" w:tplc="708E9252" w:tentative="1">
      <w:start w:val="1"/>
      <w:numFmt w:val="lowerRoman"/>
      <w:lvlText w:val="%3."/>
      <w:lvlJc w:val="right"/>
      <w:pPr>
        <w:ind w:left="1800" w:hanging="180"/>
      </w:pPr>
    </w:lvl>
    <w:lvl w:ilvl="3" w:tplc="C9ECDC16" w:tentative="1">
      <w:start w:val="1"/>
      <w:numFmt w:val="decimal"/>
      <w:lvlText w:val="%4."/>
      <w:lvlJc w:val="left"/>
      <w:pPr>
        <w:ind w:left="2520" w:hanging="360"/>
      </w:pPr>
    </w:lvl>
    <w:lvl w:ilvl="4" w:tplc="F1D63728" w:tentative="1">
      <w:start w:val="1"/>
      <w:numFmt w:val="lowerLetter"/>
      <w:lvlText w:val="%5."/>
      <w:lvlJc w:val="left"/>
      <w:pPr>
        <w:ind w:left="3240" w:hanging="360"/>
      </w:pPr>
    </w:lvl>
    <w:lvl w:ilvl="5" w:tplc="5B30D33A" w:tentative="1">
      <w:start w:val="1"/>
      <w:numFmt w:val="lowerRoman"/>
      <w:lvlText w:val="%6."/>
      <w:lvlJc w:val="right"/>
      <w:pPr>
        <w:ind w:left="3960" w:hanging="180"/>
      </w:pPr>
    </w:lvl>
    <w:lvl w:ilvl="6" w:tplc="E2DA5190" w:tentative="1">
      <w:start w:val="1"/>
      <w:numFmt w:val="decimal"/>
      <w:lvlText w:val="%7."/>
      <w:lvlJc w:val="left"/>
      <w:pPr>
        <w:ind w:left="4680" w:hanging="360"/>
      </w:pPr>
    </w:lvl>
    <w:lvl w:ilvl="7" w:tplc="52F4D7EE" w:tentative="1">
      <w:start w:val="1"/>
      <w:numFmt w:val="lowerLetter"/>
      <w:lvlText w:val="%8."/>
      <w:lvlJc w:val="left"/>
      <w:pPr>
        <w:ind w:left="5400" w:hanging="360"/>
      </w:pPr>
    </w:lvl>
    <w:lvl w:ilvl="8" w:tplc="65446B78" w:tentative="1">
      <w:start w:val="1"/>
      <w:numFmt w:val="lowerRoman"/>
      <w:lvlText w:val="%9."/>
      <w:lvlJc w:val="right"/>
      <w:pPr>
        <w:ind w:left="6120" w:hanging="180"/>
      </w:pPr>
    </w:lvl>
  </w:abstractNum>
  <w:abstractNum w:abstractNumId="1" w15:restartNumberingAfterBreak="0">
    <w:nsid w:val="2D682B4B"/>
    <w:multiLevelType w:val="hybridMultilevel"/>
    <w:tmpl w:val="27D0AF2A"/>
    <w:lvl w:ilvl="0" w:tplc="0F26A46C">
      <w:start w:val="1"/>
      <w:numFmt w:val="bullet"/>
      <w:lvlText w:val=""/>
      <w:lvlJc w:val="left"/>
      <w:pPr>
        <w:ind w:left="990" w:hanging="360"/>
      </w:pPr>
      <w:rPr>
        <w:rFonts w:ascii="Symbol" w:hAnsi="Symbol" w:hint="default"/>
      </w:rPr>
    </w:lvl>
    <w:lvl w:ilvl="1" w:tplc="2F08CBB6" w:tentative="1">
      <w:start w:val="1"/>
      <w:numFmt w:val="bullet"/>
      <w:lvlText w:val="o"/>
      <w:lvlJc w:val="left"/>
      <w:pPr>
        <w:ind w:left="1710" w:hanging="360"/>
      </w:pPr>
      <w:rPr>
        <w:rFonts w:ascii="Courier New" w:hAnsi="Courier New" w:cs="Courier New" w:hint="default"/>
      </w:rPr>
    </w:lvl>
    <w:lvl w:ilvl="2" w:tplc="827C70F6" w:tentative="1">
      <w:start w:val="1"/>
      <w:numFmt w:val="bullet"/>
      <w:lvlText w:val=""/>
      <w:lvlJc w:val="left"/>
      <w:pPr>
        <w:ind w:left="2430" w:hanging="360"/>
      </w:pPr>
      <w:rPr>
        <w:rFonts w:ascii="Wingdings" w:hAnsi="Wingdings" w:hint="default"/>
      </w:rPr>
    </w:lvl>
    <w:lvl w:ilvl="3" w:tplc="25EAD7C8" w:tentative="1">
      <w:start w:val="1"/>
      <w:numFmt w:val="bullet"/>
      <w:lvlText w:val=""/>
      <w:lvlJc w:val="left"/>
      <w:pPr>
        <w:ind w:left="3150" w:hanging="360"/>
      </w:pPr>
      <w:rPr>
        <w:rFonts w:ascii="Symbol" w:hAnsi="Symbol" w:hint="default"/>
      </w:rPr>
    </w:lvl>
    <w:lvl w:ilvl="4" w:tplc="971C9E62" w:tentative="1">
      <w:start w:val="1"/>
      <w:numFmt w:val="bullet"/>
      <w:lvlText w:val="o"/>
      <w:lvlJc w:val="left"/>
      <w:pPr>
        <w:ind w:left="3870" w:hanging="360"/>
      </w:pPr>
      <w:rPr>
        <w:rFonts w:ascii="Courier New" w:hAnsi="Courier New" w:cs="Courier New" w:hint="default"/>
      </w:rPr>
    </w:lvl>
    <w:lvl w:ilvl="5" w:tplc="C72694FA" w:tentative="1">
      <w:start w:val="1"/>
      <w:numFmt w:val="bullet"/>
      <w:lvlText w:val=""/>
      <w:lvlJc w:val="left"/>
      <w:pPr>
        <w:ind w:left="4590" w:hanging="360"/>
      </w:pPr>
      <w:rPr>
        <w:rFonts w:ascii="Wingdings" w:hAnsi="Wingdings" w:hint="default"/>
      </w:rPr>
    </w:lvl>
    <w:lvl w:ilvl="6" w:tplc="EA1A7AF4" w:tentative="1">
      <w:start w:val="1"/>
      <w:numFmt w:val="bullet"/>
      <w:lvlText w:val=""/>
      <w:lvlJc w:val="left"/>
      <w:pPr>
        <w:ind w:left="5310" w:hanging="360"/>
      </w:pPr>
      <w:rPr>
        <w:rFonts w:ascii="Symbol" w:hAnsi="Symbol" w:hint="default"/>
      </w:rPr>
    </w:lvl>
    <w:lvl w:ilvl="7" w:tplc="6368E422" w:tentative="1">
      <w:start w:val="1"/>
      <w:numFmt w:val="bullet"/>
      <w:lvlText w:val="o"/>
      <w:lvlJc w:val="left"/>
      <w:pPr>
        <w:ind w:left="6030" w:hanging="360"/>
      </w:pPr>
      <w:rPr>
        <w:rFonts w:ascii="Courier New" w:hAnsi="Courier New" w:cs="Courier New" w:hint="default"/>
      </w:rPr>
    </w:lvl>
    <w:lvl w:ilvl="8" w:tplc="97A4DF68" w:tentative="1">
      <w:start w:val="1"/>
      <w:numFmt w:val="bullet"/>
      <w:lvlText w:val=""/>
      <w:lvlJc w:val="left"/>
      <w:pPr>
        <w:ind w:left="6750" w:hanging="360"/>
      </w:pPr>
      <w:rPr>
        <w:rFonts w:ascii="Wingdings" w:hAnsi="Wingdings" w:hint="default"/>
      </w:rPr>
    </w:lvl>
  </w:abstractNum>
  <w:abstractNum w:abstractNumId="2" w15:restartNumberingAfterBreak="0">
    <w:nsid w:val="31316882"/>
    <w:multiLevelType w:val="hybridMultilevel"/>
    <w:tmpl w:val="02445B4E"/>
    <w:lvl w:ilvl="0" w:tplc="8CEE2026">
      <w:start w:val="1"/>
      <w:numFmt w:val="decimal"/>
      <w:lvlText w:val="%1."/>
      <w:lvlJc w:val="left"/>
      <w:pPr>
        <w:ind w:left="360" w:hanging="360"/>
      </w:pPr>
      <w:rPr>
        <w:rFonts w:ascii="Arial" w:hAnsi="Arial" w:hint="default"/>
        <w:b w:val="0"/>
        <w:bCs w:val="0"/>
        <w:i w:val="0"/>
        <w:color w:val="auto"/>
        <w:sz w:val="22"/>
        <w:szCs w:val="22"/>
      </w:rPr>
    </w:lvl>
    <w:lvl w:ilvl="1" w:tplc="C978B366" w:tentative="1">
      <w:start w:val="1"/>
      <w:numFmt w:val="lowerLetter"/>
      <w:lvlText w:val="%2."/>
      <w:lvlJc w:val="left"/>
      <w:pPr>
        <w:ind w:left="1080" w:hanging="360"/>
      </w:pPr>
    </w:lvl>
    <w:lvl w:ilvl="2" w:tplc="0330C868" w:tentative="1">
      <w:start w:val="1"/>
      <w:numFmt w:val="lowerRoman"/>
      <w:lvlText w:val="%3."/>
      <w:lvlJc w:val="right"/>
      <w:pPr>
        <w:ind w:left="1800" w:hanging="180"/>
      </w:pPr>
    </w:lvl>
    <w:lvl w:ilvl="3" w:tplc="D38C4548" w:tentative="1">
      <w:start w:val="1"/>
      <w:numFmt w:val="decimal"/>
      <w:lvlText w:val="%4."/>
      <w:lvlJc w:val="left"/>
      <w:pPr>
        <w:ind w:left="2520" w:hanging="360"/>
      </w:pPr>
    </w:lvl>
    <w:lvl w:ilvl="4" w:tplc="71FADD2E" w:tentative="1">
      <w:start w:val="1"/>
      <w:numFmt w:val="lowerLetter"/>
      <w:lvlText w:val="%5."/>
      <w:lvlJc w:val="left"/>
      <w:pPr>
        <w:ind w:left="3240" w:hanging="360"/>
      </w:pPr>
    </w:lvl>
    <w:lvl w:ilvl="5" w:tplc="B058AA66" w:tentative="1">
      <w:start w:val="1"/>
      <w:numFmt w:val="lowerRoman"/>
      <w:lvlText w:val="%6."/>
      <w:lvlJc w:val="right"/>
      <w:pPr>
        <w:ind w:left="3960" w:hanging="180"/>
      </w:pPr>
    </w:lvl>
    <w:lvl w:ilvl="6" w:tplc="BD1EDEF0" w:tentative="1">
      <w:start w:val="1"/>
      <w:numFmt w:val="decimal"/>
      <w:lvlText w:val="%7."/>
      <w:lvlJc w:val="left"/>
      <w:pPr>
        <w:ind w:left="4680" w:hanging="360"/>
      </w:pPr>
    </w:lvl>
    <w:lvl w:ilvl="7" w:tplc="30DA8592" w:tentative="1">
      <w:start w:val="1"/>
      <w:numFmt w:val="lowerLetter"/>
      <w:lvlText w:val="%8."/>
      <w:lvlJc w:val="left"/>
      <w:pPr>
        <w:ind w:left="5400" w:hanging="360"/>
      </w:pPr>
    </w:lvl>
    <w:lvl w:ilvl="8" w:tplc="91C26BDE" w:tentative="1">
      <w:start w:val="1"/>
      <w:numFmt w:val="lowerRoman"/>
      <w:lvlText w:val="%9."/>
      <w:lvlJc w:val="right"/>
      <w:pPr>
        <w:ind w:left="6120" w:hanging="180"/>
      </w:pPr>
    </w:lvl>
  </w:abstractNum>
  <w:abstractNum w:abstractNumId="3" w15:restartNumberingAfterBreak="0">
    <w:nsid w:val="3B0324D4"/>
    <w:multiLevelType w:val="hybridMultilevel"/>
    <w:tmpl w:val="0CE2B5E6"/>
    <w:lvl w:ilvl="0" w:tplc="C44E573E">
      <w:start w:val="1"/>
      <w:numFmt w:val="bullet"/>
      <w:lvlText w:val=""/>
      <w:lvlJc w:val="left"/>
      <w:pPr>
        <w:ind w:left="720" w:hanging="360"/>
      </w:pPr>
      <w:rPr>
        <w:rFonts w:ascii="Symbol" w:hAnsi="Symbol" w:hint="default"/>
        <w:color w:val="7FC444"/>
      </w:rPr>
    </w:lvl>
    <w:lvl w:ilvl="1" w:tplc="7AC08B54" w:tentative="1">
      <w:start w:val="1"/>
      <w:numFmt w:val="bullet"/>
      <w:lvlText w:val="o"/>
      <w:lvlJc w:val="left"/>
      <w:pPr>
        <w:ind w:left="1800" w:hanging="360"/>
      </w:pPr>
      <w:rPr>
        <w:rFonts w:ascii="Courier New" w:hAnsi="Courier New" w:cs="Courier New" w:hint="default"/>
      </w:rPr>
    </w:lvl>
    <w:lvl w:ilvl="2" w:tplc="8F948EA0" w:tentative="1">
      <w:start w:val="1"/>
      <w:numFmt w:val="bullet"/>
      <w:lvlText w:val=""/>
      <w:lvlJc w:val="left"/>
      <w:pPr>
        <w:ind w:left="2520" w:hanging="360"/>
      </w:pPr>
      <w:rPr>
        <w:rFonts w:ascii="Wingdings" w:hAnsi="Wingdings" w:hint="default"/>
      </w:rPr>
    </w:lvl>
    <w:lvl w:ilvl="3" w:tplc="16CCF5E8" w:tentative="1">
      <w:start w:val="1"/>
      <w:numFmt w:val="bullet"/>
      <w:lvlText w:val=""/>
      <w:lvlJc w:val="left"/>
      <w:pPr>
        <w:ind w:left="3240" w:hanging="360"/>
      </w:pPr>
      <w:rPr>
        <w:rFonts w:ascii="Symbol" w:hAnsi="Symbol" w:hint="default"/>
      </w:rPr>
    </w:lvl>
    <w:lvl w:ilvl="4" w:tplc="595E04C4" w:tentative="1">
      <w:start w:val="1"/>
      <w:numFmt w:val="bullet"/>
      <w:lvlText w:val="o"/>
      <w:lvlJc w:val="left"/>
      <w:pPr>
        <w:ind w:left="3960" w:hanging="360"/>
      </w:pPr>
      <w:rPr>
        <w:rFonts w:ascii="Courier New" w:hAnsi="Courier New" w:cs="Courier New" w:hint="default"/>
      </w:rPr>
    </w:lvl>
    <w:lvl w:ilvl="5" w:tplc="1E7CF6CE" w:tentative="1">
      <w:start w:val="1"/>
      <w:numFmt w:val="bullet"/>
      <w:lvlText w:val=""/>
      <w:lvlJc w:val="left"/>
      <w:pPr>
        <w:ind w:left="4680" w:hanging="360"/>
      </w:pPr>
      <w:rPr>
        <w:rFonts w:ascii="Wingdings" w:hAnsi="Wingdings" w:hint="default"/>
      </w:rPr>
    </w:lvl>
    <w:lvl w:ilvl="6" w:tplc="BF76A866" w:tentative="1">
      <w:start w:val="1"/>
      <w:numFmt w:val="bullet"/>
      <w:lvlText w:val=""/>
      <w:lvlJc w:val="left"/>
      <w:pPr>
        <w:ind w:left="5400" w:hanging="360"/>
      </w:pPr>
      <w:rPr>
        <w:rFonts w:ascii="Symbol" w:hAnsi="Symbol" w:hint="default"/>
      </w:rPr>
    </w:lvl>
    <w:lvl w:ilvl="7" w:tplc="C60A02B6" w:tentative="1">
      <w:start w:val="1"/>
      <w:numFmt w:val="bullet"/>
      <w:lvlText w:val="o"/>
      <w:lvlJc w:val="left"/>
      <w:pPr>
        <w:ind w:left="6120" w:hanging="360"/>
      </w:pPr>
      <w:rPr>
        <w:rFonts w:ascii="Courier New" w:hAnsi="Courier New" w:cs="Courier New" w:hint="default"/>
      </w:rPr>
    </w:lvl>
    <w:lvl w:ilvl="8" w:tplc="61902AEA" w:tentative="1">
      <w:start w:val="1"/>
      <w:numFmt w:val="bullet"/>
      <w:lvlText w:val=""/>
      <w:lvlJc w:val="left"/>
      <w:pPr>
        <w:ind w:left="6840" w:hanging="360"/>
      </w:pPr>
      <w:rPr>
        <w:rFonts w:ascii="Wingdings" w:hAnsi="Wingdings" w:hint="default"/>
      </w:rPr>
    </w:lvl>
  </w:abstractNum>
  <w:abstractNum w:abstractNumId="4" w15:restartNumberingAfterBreak="0">
    <w:nsid w:val="45311EF1"/>
    <w:multiLevelType w:val="hybridMultilevel"/>
    <w:tmpl w:val="779C0AFE"/>
    <w:lvl w:ilvl="0" w:tplc="7B108802">
      <w:start w:val="1"/>
      <w:numFmt w:val="decimal"/>
      <w:lvlText w:val="%1."/>
      <w:lvlJc w:val="left"/>
      <w:pPr>
        <w:ind w:left="360" w:hanging="360"/>
      </w:pPr>
      <w:rPr>
        <w:rFonts w:ascii="Arial" w:hAnsi="Arial" w:hint="default"/>
        <w:b w:val="0"/>
        <w:bCs w:val="0"/>
        <w:i w:val="0"/>
        <w:color w:val="auto"/>
        <w:sz w:val="22"/>
        <w:szCs w:val="22"/>
      </w:rPr>
    </w:lvl>
    <w:lvl w:ilvl="1" w:tplc="31784AAC" w:tentative="1">
      <w:start w:val="1"/>
      <w:numFmt w:val="lowerLetter"/>
      <w:lvlText w:val="%2."/>
      <w:lvlJc w:val="left"/>
      <w:pPr>
        <w:ind w:left="1080" w:hanging="360"/>
      </w:pPr>
    </w:lvl>
    <w:lvl w:ilvl="2" w:tplc="F7D2EEEC" w:tentative="1">
      <w:start w:val="1"/>
      <w:numFmt w:val="lowerRoman"/>
      <w:lvlText w:val="%3."/>
      <w:lvlJc w:val="right"/>
      <w:pPr>
        <w:ind w:left="1800" w:hanging="180"/>
      </w:pPr>
    </w:lvl>
    <w:lvl w:ilvl="3" w:tplc="6B32B6A2" w:tentative="1">
      <w:start w:val="1"/>
      <w:numFmt w:val="decimal"/>
      <w:lvlText w:val="%4."/>
      <w:lvlJc w:val="left"/>
      <w:pPr>
        <w:ind w:left="2520" w:hanging="360"/>
      </w:pPr>
    </w:lvl>
    <w:lvl w:ilvl="4" w:tplc="D1B6E022" w:tentative="1">
      <w:start w:val="1"/>
      <w:numFmt w:val="lowerLetter"/>
      <w:lvlText w:val="%5."/>
      <w:lvlJc w:val="left"/>
      <w:pPr>
        <w:ind w:left="3240" w:hanging="360"/>
      </w:pPr>
    </w:lvl>
    <w:lvl w:ilvl="5" w:tplc="396E95FE" w:tentative="1">
      <w:start w:val="1"/>
      <w:numFmt w:val="lowerRoman"/>
      <w:lvlText w:val="%6."/>
      <w:lvlJc w:val="right"/>
      <w:pPr>
        <w:ind w:left="3960" w:hanging="180"/>
      </w:pPr>
    </w:lvl>
    <w:lvl w:ilvl="6" w:tplc="B068022A" w:tentative="1">
      <w:start w:val="1"/>
      <w:numFmt w:val="decimal"/>
      <w:lvlText w:val="%7."/>
      <w:lvlJc w:val="left"/>
      <w:pPr>
        <w:ind w:left="4680" w:hanging="360"/>
      </w:pPr>
    </w:lvl>
    <w:lvl w:ilvl="7" w:tplc="3F6472E2" w:tentative="1">
      <w:start w:val="1"/>
      <w:numFmt w:val="lowerLetter"/>
      <w:lvlText w:val="%8."/>
      <w:lvlJc w:val="left"/>
      <w:pPr>
        <w:ind w:left="5400" w:hanging="360"/>
      </w:pPr>
    </w:lvl>
    <w:lvl w:ilvl="8" w:tplc="DFC6604C" w:tentative="1">
      <w:start w:val="1"/>
      <w:numFmt w:val="lowerRoman"/>
      <w:lvlText w:val="%9."/>
      <w:lvlJc w:val="right"/>
      <w:pPr>
        <w:ind w:left="6120" w:hanging="180"/>
      </w:pPr>
    </w:lvl>
  </w:abstractNum>
  <w:abstractNum w:abstractNumId="5" w15:restartNumberingAfterBreak="0">
    <w:nsid w:val="53EC42E2"/>
    <w:multiLevelType w:val="hybridMultilevel"/>
    <w:tmpl w:val="37ECB20A"/>
    <w:lvl w:ilvl="0" w:tplc="2370C704">
      <w:start w:val="1"/>
      <w:numFmt w:val="bullet"/>
      <w:lvlText w:val=""/>
      <w:lvlJc w:val="left"/>
      <w:pPr>
        <w:ind w:left="720" w:hanging="360"/>
      </w:pPr>
      <w:rPr>
        <w:rFonts w:ascii="Symbol" w:hAnsi="Symbol" w:hint="default"/>
        <w:color w:val="auto"/>
      </w:rPr>
    </w:lvl>
    <w:lvl w:ilvl="1" w:tplc="59BE2A3A" w:tentative="1">
      <w:start w:val="1"/>
      <w:numFmt w:val="bullet"/>
      <w:lvlText w:val="o"/>
      <w:lvlJc w:val="left"/>
      <w:pPr>
        <w:ind w:left="1440" w:hanging="360"/>
      </w:pPr>
      <w:rPr>
        <w:rFonts w:ascii="Courier New" w:hAnsi="Courier New" w:cs="Courier New" w:hint="default"/>
      </w:rPr>
    </w:lvl>
    <w:lvl w:ilvl="2" w:tplc="81D2C9DE" w:tentative="1">
      <w:start w:val="1"/>
      <w:numFmt w:val="bullet"/>
      <w:lvlText w:val=""/>
      <w:lvlJc w:val="left"/>
      <w:pPr>
        <w:ind w:left="2160" w:hanging="360"/>
      </w:pPr>
      <w:rPr>
        <w:rFonts w:ascii="Wingdings" w:hAnsi="Wingdings" w:hint="default"/>
      </w:rPr>
    </w:lvl>
    <w:lvl w:ilvl="3" w:tplc="E66E97C8" w:tentative="1">
      <w:start w:val="1"/>
      <w:numFmt w:val="bullet"/>
      <w:lvlText w:val=""/>
      <w:lvlJc w:val="left"/>
      <w:pPr>
        <w:ind w:left="2880" w:hanging="360"/>
      </w:pPr>
      <w:rPr>
        <w:rFonts w:ascii="Symbol" w:hAnsi="Symbol" w:hint="default"/>
      </w:rPr>
    </w:lvl>
    <w:lvl w:ilvl="4" w:tplc="3A54FED0" w:tentative="1">
      <w:start w:val="1"/>
      <w:numFmt w:val="bullet"/>
      <w:lvlText w:val="o"/>
      <w:lvlJc w:val="left"/>
      <w:pPr>
        <w:ind w:left="3600" w:hanging="360"/>
      </w:pPr>
      <w:rPr>
        <w:rFonts w:ascii="Courier New" w:hAnsi="Courier New" w:cs="Courier New" w:hint="default"/>
      </w:rPr>
    </w:lvl>
    <w:lvl w:ilvl="5" w:tplc="378EAC68" w:tentative="1">
      <w:start w:val="1"/>
      <w:numFmt w:val="bullet"/>
      <w:lvlText w:val=""/>
      <w:lvlJc w:val="left"/>
      <w:pPr>
        <w:ind w:left="4320" w:hanging="360"/>
      </w:pPr>
      <w:rPr>
        <w:rFonts w:ascii="Wingdings" w:hAnsi="Wingdings" w:hint="default"/>
      </w:rPr>
    </w:lvl>
    <w:lvl w:ilvl="6" w:tplc="ACFCC252" w:tentative="1">
      <w:start w:val="1"/>
      <w:numFmt w:val="bullet"/>
      <w:lvlText w:val=""/>
      <w:lvlJc w:val="left"/>
      <w:pPr>
        <w:ind w:left="5040" w:hanging="360"/>
      </w:pPr>
      <w:rPr>
        <w:rFonts w:ascii="Symbol" w:hAnsi="Symbol" w:hint="default"/>
      </w:rPr>
    </w:lvl>
    <w:lvl w:ilvl="7" w:tplc="52B2089A" w:tentative="1">
      <w:start w:val="1"/>
      <w:numFmt w:val="bullet"/>
      <w:lvlText w:val="o"/>
      <w:lvlJc w:val="left"/>
      <w:pPr>
        <w:ind w:left="5760" w:hanging="360"/>
      </w:pPr>
      <w:rPr>
        <w:rFonts w:ascii="Courier New" w:hAnsi="Courier New" w:cs="Courier New" w:hint="default"/>
      </w:rPr>
    </w:lvl>
    <w:lvl w:ilvl="8" w:tplc="47C6C3FA"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ECFCFDD2">
      <w:start w:val="1"/>
      <w:numFmt w:val="decimal"/>
      <w:lvlText w:val="%1."/>
      <w:lvlJc w:val="left"/>
      <w:pPr>
        <w:ind w:left="720" w:hanging="360"/>
      </w:pPr>
    </w:lvl>
    <w:lvl w:ilvl="1" w:tplc="EE14182C" w:tentative="1">
      <w:start w:val="1"/>
      <w:numFmt w:val="lowerLetter"/>
      <w:lvlText w:val="%2."/>
      <w:lvlJc w:val="left"/>
      <w:pPr>
        <w:ind w:left="1440" w:hanging="360"/>
      </w:pPr>
    </w:lvl>
    <w:lvl w:ilvl="2" w:tplc="AE161A06" w:tentative="1">
      <w:start w:val="1"/>
      <w:numFmt w:val="lowerRoman"/>
      <w:lvlText w:val="%3."/>
      <w:lvlJc w:val="right"/>
      <w:pPr>
        <w:ind w:left="2160" w:hanging="180"/>
      </w:pPr>
    </w:lvl>
    <w:lvl w:ilvl="3" w:tplc="A65A67FA" w:tentative="1">
      <w:start w:val="1"/>
      <w:numFmt w:val="decimal"/>
      <w:lvlText w:val="%4."/>
      <w:lvlJc w:val="left"/>
      <w:pPr>
        <w:ind w:left="2880" w:hanging="360"/>
      </w:pPr>
    </w:lvl>
    <w:lvl w:ilvl="4" w:tplc="77D464EE" w:tentative="1">
      <w:start w:val="1"/>
      <w:numFmt w:val="lowerLetter"/>
      <w:lvlText w:val="%5."/>
      <w:lvlJc w:val="left"/>
      <w:pPr>
        <w:ind w:left="3600" w:hanging="360"/>
      </w:pPr>
    </w:lvl>
    <w:lvl w:ilvl="5" w:tplc="6D6C61AA" w:tentative="1">
      <w:start w:val="1"/>
      <w:numFmt w:val="lowerRoman"/>
      <w:lvlText w:val="%6."/>
      <w:lvlJc w:val="right"/>
      <w:pPr>
        <w:ind w:left="4320" w:hanging="180"/>
      </w:pPr>
    </w:lvl>
    <w:lvl w:ilvl="6" w:tplc="2CE0FC7E" w:tentative="1">
      <w:start w:val="1"/>
      <w:numFmt w:val="decimal"/>
      <w:lvlText w:val="%7."/>
      <w:lvlJc w:val="left"/>
      <w:pPr>
        <w:ind w:left="5040" w:hanging="360"/>
      </w:pPr>
    </w:lvl>
    <w:lvl w:ilvl="7" w:tplc="18D61650" w:tentative="1">
      <w:start w:val="1"/>
      <w:numFmt w:val="lowerLetter"/>
      <w:lvlText w:val="%8."/>
      <w:lvlJc w:val="left"/>
      <w:pPr>
        <w:ind w:left="5760" w:hanging="360"/>
      </w:pPr>
    </w:lvl>
    <w:lvl w:ilvl="8" w:tplc="7C7AE6F0"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D8D2A2A8">
      <w:start w:val="1"/>
      <w:numFmt w:val="bullet"/>
      <w:lvlText w:val=""/>
      <w:lvlJc w:val="left"/>
      <w:pPr>
        <w:ind w:left="720" w:hanging="360"/>
      </w:pPr>
      <w:rPr>
        <w:rFonts w:ascii="Symbol" w:hAnsi="Symbol" w:hint="default"/>
        <w:color w:val="7FC444"/>
      </w:rPr>
    </w:lvl>
    <w:lvl w:ilvl="1" w:tplc="9BE2B3C2" w:tentative="1">
      <w:start w:val="1"/>
      <w:numFmt w:val="bullet"/>
      <w:lvlText w:val="o"/>
      <w:lvlJc w:val="left"/>
      <w:pPr>
        <w:ind w:left="1440" w:hanging="360"/>
      </w:pPr>
      <w:rPr>
        <w:rFonts w:ascii="Courier New" w:hAnsi="Courier New" w:cs="Courier New" w:hint="default"/>
      </w:rPr>
    </w:lvl>
    <w:lvl w:ilvl="2" w:tplc="D06A1052" w:tentative="1">
      <w:start w:val="1"/>
      <w:numFmt w:val="bullet"/>
      <w:lvlText w:val=""/>
      <w:lvlJc w:val="left"/>
      <w:pPr>
        <w:ind w:left="2160" w:hanging="360"/>
      </w:pPr>
      <w:rPr>
        <w:rFonts w:ascii="Wingdings" w:hAnsi="Wingdings" w:hint="default"/>
      </w:rPr>
    </w:lvl>
    <w:lvl w:ilvl="3" w:tplc="6DE41E62" w:tentative="1">
      <w:start w:val="1"/>
      <w:numFmt w:val="bullet"/>
      <w:lvlText w:val=""/>
      <w:lvlJc w:val="left"/>
      <w:pPr>
        <w:ind w:left="2880" w:hanging="360"/>
      </w:pPr>
      <w:rPr>
        <w:rFonts w:ascii="Symbol" w:hAnsi="Symbol" w:hint="default"/>
      </w:rPr>
    </w:lvl>
    <w:lvl w:ilvl="4" w:tplc="DCA2E4AC" w:tentative="1">
      <w:start w:val="1"/>
      <w:numFmt w:val="bullet"/>
      <w:lvlText w:val="o"/>
      <w:lvlJc w:val="left"/>
      <w:pPr>
        <w:ind w:left="3600" w:hanging="360"/>
      </w:pPr>
      <w:rPr>
        <w:rFonts w:ascii="Courier New" w:hAnsi="Courier New" w:cs="Courier New" w:hint="default"/>
      </w:rPr>
    </w:lvl>
    <w:lvl w:ilvl="5" w:tplc="4B2AEFDA" w:tentative="1">
      <w:start w:val="1"/>
      <w:numFmt w:val="bullet"/>
      <w:lvlText w:val=""/>
      <w:lvlJc w:val="left"/>
      <w:pPr>
        <w:ind w:left="4320" w:hanging="360"/>
      </w:pPr>
      <w:rPr>
        <w:rFonts w:ascii="Wingdings" w:hAnsi="Wingdings" w:hint="default"/>
      </w:rPr>
    </w:lvl>
    <w:lvl w:ilvl="6" w:tplc="0EB0BF84" w:tentative="1">
      <w:start w:val="1"/>
      <w:numFmt w:val="bullet"/>
      <w:lvlText w:val=""/>
      <w:lvlJc w:val="left"/>
      <w:pPr>
        <w:ind w:left="5040" w:hanging="360"/>
      </w:pPr>
      <w:rPr>
        <w:rFonts w:ascii="Symbol" w:hAnsi="Symbol" w:hint="default"/>
      </w:rPr>
    </w:lvl>
    <w:lvl w:ilvl="7" w:tplc="B06828EE" w:tentative="1">
      <w:start w:val="1"/>
      <w:numFmt w:val="bullet"/>
      <w:lvlText w:val="o"/>
      <w:lvlJc w:val="left"/>
      <w:pPr>
        <w:ind w:left="5760" w:hanging="360"/>
      </w:pPr>
      <w:rPr>
        <w:rFonts w:ascii="Courier New" w:hAnsi="Courier New" w:cs="Courier New" w:hint="default"/>
      </w:rPr>
    </w:lvl>
    <w:lvl w:ilvl="8" w:tplc="8370D45A"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EE34F2DE"/>
    <w:lvl w:ilvl="0" w:tplc="7AAEF07E">
      <w:start w:val="1"/>
      <w:numFmt w:val="decimal"/>
      <w:lvlText w:val="%1."/>
      <w:lvlJc w:val="left"/>
      <w:pPr>
        <w:ind w:left="360" w:hanging="360"/>
      </w:pPr>
      <w:rPr>
        <w:rFonts w:ascii="Arial" w:hAnsi="Arial" w:hint="default"/>
        <w:b w:val="0"/>
        <w:bCs w:val="0"/>
        <w:i w:val="0"/>
        <w:color w:val="auto"/>
        <w:sz w:val="22"/>
        <w:szCs w:val="22"/>
      </w:rPr>
    </w:lvl>
    <w:lvl w:ilvl="1" w:tplc="BD4C8B28" w:tentative="1">
      <w:start w:val="1"/>
      <w:numFmt w:val="lowerLetter"/>
      <w:lvlText w:val="%2."/>
      <w:lvlJc w:val="left"/>
      <w:pPr>
        <w:ind w:left="1080" w:hanging="360"/>
      </w:pPr>
    </w:lvl>
    <w:lvl w:ilvl="2" w:tplc="1EF6498C" w:tentative="1">
      <w:start w:val="1"/>
      <w:numFmt w:val="lowerRoman"/>
      <w:lvlText w:val="%3."/>
      <w:lvlJc w:val="right"/>
      <w:pPr>
        <w:ind w:left="1800" w:hanging="180"/>
      </w:pPr>
    </w:lvl>
    <w:lvl w:ilvl="3" w:tplc="ECA2B9E6" w:tentative="1">
      <w:start w:val="1"/>
      <w:numFmt w:val="decimal"/>
      <w:lvlText w:val="%4."/>
      <w:lvlJc w:val="left"/>
      <w:pPr>
        <w:ind w:left="2520" w:hanging="360"/>
      </w:pPr>
    </w:lvl>
    <w:lvl w:ilvl="4" w:tplc="5B3ED0A8" w:tentative="1">
      <w:start w:val="1"/>
      <w:numFmt w:val="lowerLetter"/>
      <w:lvlText w:val="%5."/>
      <w:lvlJc w:val="left"/>
      <w:pPr>
        <w:ind w:left="3240" w:hanging="360"/>
      </w:pPr>
    </w:lvl>
    <w:lvl w:ilvl="5" w:tplc="5F78E3EE" w:tentative="1">
      <w:start w:val="1"/>
      <w:numFmt w:val="lowerRoman"/>
      <w:lvlText w:val="%6."/>
      <w:lvlJc w:val="right"/>
      <w:pPr>
        <w:ind w:left="3960" w:hanging="180"/>
      </w:pPr>
    </w:lvl>
    <w:lvl w:ilvl="6" w:tplc="9E629A7C" w:tentative="1">
      <w:start w:val="1"/>
      <w:numFmt w:val="decimal"/>
      <w:lvlText w:val="%7."/>
      <w:lvlJc w:val="left"/>
      <w:pPr>
        <w:ind w:left="4680" w:hanging="360"/>
      </w:pPr>
    </w:lvl>
    <w:lvl w:ilvl="7" w:tplc="18B2CA12" w:tentative="1">
      <w:start w:val="1"/>
      <w:numFmt w:val="lowerLetter"/>
      <w:lvlText w:val="%8."/>
      <w:lvlJc w:val="left"/>
      <w:pPr>
        <w:ind w:left="5400" w:hanging="360"/>
      </w:pPr>
    </w:lvl>
    <w:lvl w:ilvl="8" w:tplc="9454CE42" w:tentative="1">
      <w:start w:val="1"/>
      <w:numFmt w:val="lowerRoman"/>
      <w:lvlText w:val="%9."/>
      <w:lvlJc w:val="right"/>
      <w:pPr>
        <w:ind w:left="6120" w:hanging="180"/>
      </w:pPr>
    </w:lvl>
  </w:abstractNum>
  <w:abstractNum w:abstractNumId="9" w15:restartNumberingAfterBreak="0">
    <w:nsid w:val="674F05F1"/>
    <w:multiLevelType w:val="hybridMultilevel"/>
    <w:tmpl w:val="3BDE1FA4"/>
    <w:lvl w:ilvl="0" w:tplc="708C445C">
      <w:start w:val="1"/>
      <w:numFmt w:val="decimal"/>
      <w:lvlText w:val="%1."/>
      <w:lvlJc w:val="left"/>
      <w:pPr>
        <w:ind w:left="720" w:hanging="360"/>
      </w:pPr>
    </w:lvl>
    <w:lvl w:ilvl="1" w:tplc="DDD4CFF2" w:tentative="1">
      <w:start w:val="1"/>
      <w:numFmt w:val="lowerLetter"/>
      <w:lvlText w:val="%2."/>
      <w:lvlJc w:val="left"/>
      <w:pPr>
        <w:ind w:left="1440" w:hanging="360"/>
      </w:pPr>
    </w:lvl>
    <w:lvl w:ilvl="2" w:tplc="EC82BF76" w:tentative="1">
      <w:start w:val="1"/>
      <w:numFmt w:val="lowerRoman"/>
      <w:lvlText w:val="%3."/>
      <w:lvlJc w:val="right"/>
      <w:pPr>
        <w:ind w:left="2160" w:hanging="180"/>
      </w:pPr>
    </w:lvl>
    <w:lvl w:ilvl="3" w:tplc="8946A8DC" w:tentative="1">
      <w:start w:val="1"/>
      <w:numFmt w:val="decimal"/>
      <w:lvlText w:val="%4."/>
      <w:lvlJc w:val="left"/>
      <w:pPr>
        <w:ind w:left="2880" w:hanging="360"/>
      </w:pPr>
    </w:lvl>
    <w:lvl w:ilvl="4" w:tplc="7D6E4AF8" w:tentative="1">
      <w:start w:val="1"/>
      <w:numFmt w:val="lowerLetter"/>
      <w:lvlText w:val="%5."/>
      <w:lvlJc w:val="left"/>
      <w:pPr>
        <w:ind w:left="3600" w:hanging="360"/>
      </w:pPr>
    </w:lvl>
    <w:lvl w:ilvl="5" w:tplc="76F88AB4" w:tentative="1">
      <w:start w:val="1"/>
      <w:numFmt w:val="lowerRoman"/>
      <w:lvlText w:val="%6."/>
      <w:lvlJc w:val="right"/>
      <w:pPr>
        <w:ind w:left="4320" w:hanging="180"/>
      </w:pPr>
    </w:lvl>
    <w:lvl w:ilvl="6" w:tplc="B4B6202E" w:tentative="1">
      <w:start w:val="1"/>
      <w:numFmt w:val="decimal"/>
      <w:lvlText w:val="%7."/>
      <w:lvlJc w:val="left"/>
      <w:pPr>
        <w:ind w:left="5040" w:hanging="360"/>
      </w:pPr>
    </w:lvl>
    <w:lvl w:ilvl="7" w:tplc="D08E6F80" w:tentative="1">
      <w:start w:val="1"/>
      <w:numFmt w:val="lowerLetter"/>
      <w:lvlText w:val="%8."/>
      <w:lvlJc w:val="left"/>
      <w:pPr>
        <w:ind w:left="5760" w:hanging="360"/>
      </w:pPr>
    </w:lvl>
    <w:lvl w:ilvl="8" w:tplc="01D4604E" w:tentative="1">
      <w:start w:val="1"/>
      <w:numFmt w:val="lowerRoman"/>
      <w:lvlText w:val="%9."/>
      <w:lvlJc w:val="right"/>
      <w:pPr>
        <w:ind w:left="6480" w:hanging="180"/>
      </w:pPr>
    </w:lvl>
  </w:abstractNum>
  <w:abstractNum w:abstractNumId="10" w15:restartNumberingAfterBreak="0">
    <w:nsid w:val="687524EC"/>
    <w:multiLevelType w:val="hybridMultilevel"/>
    <w:tmpl w:val="C83AE318"/>
    <w:lvl w:ilvl="0" w:tplc="D6E221C8">
      <w:start w:val="1"/>
      <w:numFmt w:val="bullet"/>
      <w:lvlText w:val=""/>
      <w:lvlJc w:val="left"/>
      <w:pPr>
        <w:ind w:left="720" w:hanging="360"/>
      </w:pPr>
      <w:rPr>
        <w:rFonts w:ascii="Symbol" w:hAnsi="Symbol" w:hint="default"/>
        <w:color w:val="7FC444"/>
      </w:rPr>
    </w:lvl>
    <w:lvl w:ilvl="1" w:tplc="3A681148" w:tentative="1">
      <w:start w:val="1"/>
      <w:numFmt w:val="bullet"/>
      <w:lvlText w:val="o"/>
      <w:lvlJc w:val="left"/>
      <w:pPr>
        <w:ind w:left="1440" w:hanging="360"/>
      </w:pPr>
      <w:rPr>
        <w:rFonts w:ascii="Courier New" w:hAnsi="Courier New" w:cs="Courier New" w:hint="default"/>
      </w:rPr>
    </w:lvl>
    <w:lvl w:ilvl="2" w:tplc="6422FCFC" w:tentative="1">
      <w:start w:val="1"/>
      <w:numFmt w:val="bullet"/>
      <w:lvlText w:val=""/>
      <w:lvlJc w:val="left"/>
      <w:pPr>
        <w:ind w:left="2160" w:hanging="360"/>
      </w:pPr>
      <w:rPr>
        <w:rFonts w:ascii="Wingdings" w:hAnsi="Wingdings" w:hint="default"/>
      </w:rPr>
    </w:lvl>
    <w:lvl w:ilvl="3" w:tplc="F3BE5074" w:tentative="1">
      <w:start w:val="1"/>
      <w:numFmt w:val="bullet"/>
      <w:lvlText w:val=""/>
      <w:lvlJc w:val="left"/>
      <w:pPr>
        <w:ind w:left="2880" w:hanging="360"/>
      </w:pPr>
      <w:rPr>
        <w:rFonts w:ascii="Symbol" w:hAnsi="Symbol" w:hint="default"/>
      </w:rPr>
    </w:lvl>
    <w:lvl w:ilvl="4" w:tplc="E9D66DB2" w:tentative="1">
      <w:start w:val="1"/>
      <w:numFmt w:val="bullet"/>
      <w:lvlText w:val="o"/>
      <w:lvlJc w:val="left"/>
      <w:pPr>
        <w:ind w:left="3600" w:hanging="360"/>
      </w:pPr>
      <w:rPr>
        <w:rFonts w:ascii="Courier New" w:hAnsi="Courier New" w:cs="Courier New" w:hint="default"/>
      </w:rPr>
    </w:lvl>
    <w:lvl w:ilvl="5" w:tplc="DC3C7E10" w:tentative="1">
      <w:start w:val="1"/>
      <w:numFmt w:val="bullet"/>
      <w:lvlText w:val=""/>
      <w:lvlJc w:val="left"/>
      <w:pPr>
        <w:ind w:left="4320" w:hanging="360"/>
      </w:pPr>
      <w:rPr>
        <w:rFonts w:ascii="Wingdings" w:hAnsi="Wingdings" w:hint="default"/>
      </w:rPr>
    </w:lvl>
    <w:lvl w:ilvl="6" w:tplc="CDA6D3EE" w:tentative="1">
      <w:start w:val="1"/>
      <w:numFmt w:val="bullet"/>
      <w:lvlText w:val=""/>
      <w:lvlJc w:val="left"/>
      <w:pPr>
        <w:ind w:left="5040" w:hanging="360"/>
      </w:pPr>
      <w:rPr>
        <w:rFonts w:ascii="Symbol" w:hAnsi="Symbol" w:hint="default"/>
      </w:rPr>
    </w:lvl>
    <w:lvl w:ilvl="7" w:tplc="01FEDF1E" w:tentative="1">
      <w:start w:val="1"/>
      <w:numFmt w:val="bullet"/>
      <w:lvlText w:val="o"/>
      <w:lvlJc w:val="left"/>
      <w:pPr>
        <w:ind w:left="5760" w:hanging="360"/>
      </w:pPr>
      <w:rPr>
        <w:rFonts w:ascii="Courier New" w:hAnsi="Courier New" w:cs="Courier New" w:hint="default"/>
      </w:rPr>
    </w:lvl>
    <w:lvl w:ilvl="8" w:tplc="0098309C"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974A8E64">
      <w:start w:val="1"/>
      <w:numFmt w:val="bullet"/>
      <w:lvlText w:val=""/>
      <w:lvlJc w:val="left"/>
      <w:pPr>
        <w:ind w:left="720" w:hanging="360"/>
      </w:pPr>
      <w:rPr>
        <w:rFonts w:ascii="Symbol" w:hAnsi="Symbol" w:hint="default"/>
        <w:color w:val="7FC444"/>
      </w:rPr>
    </w:lvl>
    <w:lvl w:ilvl="1" w:tplc="37D8A382" w:tentative="1">
      <w:start w:val="1"/>
      <w:numFmt w:val="bullet"/>
      <w:lvlText w:val="o"/>
      <w:lvlJc w:val="left"/>
      <w:pPr>
        <w:ind w:left="1440" w:hanging="360"/>
      </w:pPr>
      <w:rPr>
        <w:rFonts w:ascii="Courier New" w:hAnsi="Courier New" w:cs="Courier New" w:hint="default"/>
      </w:rPr>
    </w:lvl>
    <w:lvl w:ilvl="2" w:tplc="2B140406" w:tentative="1">
      <w:start w:val="1"/>
      <w:numFmt w:val="bullet"/>
      <w:lvlText w:val=""/>
      <w:lvlJc w:val="left"/>
      <w:pPr>
        <w:ind w:left="2160" w:hanging="360"/>
      </w:pPr>
      <w:rPr>
        <w:rFonts w:ascii="Wingdings" w:hAnsi="Wingdings" w:hint="default"/>
      </w:rPr>
    </w:lvl>
    <w:lvl w:ilvl="3" w:tplc="B78AB816" w:tentative="1">
      <w:start w:val="1"/>
      <w:numFmt w:val="bullet"/>
      <w:lvlText w:val=""/>
      <w:lvlJc w:val="left"/>
      <w:pPr>
        <w:ind w:left="2880" w:hanging="360"/>
      </w:pPr>
      <w:rPr>
        <w:rFonts w:ascii="Symbol" w:hAnsi="Symbol" w:hint="default"/>
      </w:rPr>
    </w:lvl>
    <w:lvl w:ilvl="4" w:tplc="AF721AF6" w:tentative="1">
      <w:start w:val="1"/>
      <w:numFmt w:val="bullet"/>
      <w:lvlText w:val="o"/>
      <w:lvlJc w:val="left"/>
      <w:pPr>
        <w:ind w:left="3600" w:hanging="360"/>
      </w:pPr>
      <w:rPr>
        <w:rFonts w:ascii="Courier New" w:hAnsi="Courier New" w:cs="Courier New" w:hint="default"/>
      </w:rPr>
    </w:lvl>
    <w:lvl w:ilvl="5" w:tplc="BF547576" w:tentative="1">
      <w:start w:val="1"/>
      <w:numFmt w:val="bullet"/>
      <w:lvlText w:val=""/>
      <w:lvlJc w:val="left"/>
      <w:pPr>
        <w:ind w:left="4320" w:hanging="360"/>
      </w:pPr>
      <w:rPr>
        <w:rFonts w:ascii="Wingdings" w:hAnsi="Wingdings" w:hint="default"/>
      </w:rPr>
    </w:lvl>
    <w:lvl w:ilvl="6" w:tplc="B8144656" w:tentative="1">
      <w:start w:val="1"/>
      <w:numFmt w:val="bullet"/>
      <w:lvlText w:val=""/>
      <w:lvlJc w:val="left"/>
      <w:pPr>
        <w:ind w:left="5040" w:hanging="360"/>
      </w:pPr>
      <w:rPr>
        <w:rFonts w:ascii="Symbol" w:hAnsi="Symbol" w:hint="default"/>
      </w:rPr>
    </w:lvl>
    <w:lvl w:ilvl="7" w:tplc="B6F0CE6A" w:tentative="1">
      <w:start w:val="1"/>
      <w:numFmt w:val="bullet"/>
      <w:lvlText w:val="o"/>
      <w:lvlJc w:val="left"/>
      <w:pPr>
        <w:ind w:left="5760" w:hanging="360"/>
      </w:pPr>
      <w:rPr>
        <w:rFonts w:ascii="Courier New" w:hAnsi="Courier New" w:cs="Courier New" w:hint="default"/>
      </w:rPr>
    </w:lvl>
    <w:lvl w:ilvl="8" w:tplc="46CEA180"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52FE2C7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5C1C349A" w:tentative="1">
      <w:start w:val="1"/>
      <w:numFmt w:val="bullet"/>
      <w:lvlText w:val="o"/>
      <w:lvlJc w:val="left"/>
      <w:pPr>
        <w:tabs>
          <w:tab w:val="num" w:pos="1440"/>
        </w:tabs>
        <w:ind w:left="1440" w:hanging="360"/>
      </w:pPr>
      <w:rPr>
        <w:rFonts w:ascii="Courier New" w:hAnsi="Courier New" w:hint="default"/>
      </w:rPr>
    </w:lvl>
    <w:lvl w:ilvl="2" w:tplc="85BE4C4A" w:tentative="1">
      <w:start w:val="1"/>
      <w:numFmt w:val="bullet"/>
      <w:lvlText w:val=""/>
      <w:lvlJc w:val="left"/>
      <w:pPr>
        <w:tabs>
          <w:tab w:val="num" w:pos="2160"/>
        </w:tabs>
        <w:ind w:left="2160" w:hanging="360"/>
      </w:pPr>
      <w:rPr>
        <w:rFonts w:ascii="Wingdings" w:hAnsi="Wingdings" w:hint="default"/>
      </w:rPr>
    </w:lvl>
    <w:lvl w:ilvl="3" w:tplc="172C4D2E" w:tentative="1">
      <w:start w:val="1"/>
      <w:numFmt w:val="bullet"/>
      <w:lvlText w:val=""/>
      <w:lvlJc w:val="left"/>
      <w:pPr>
        <w:tabs>
          <w:tab w:val="num" w:pos="2880"/>
        </w:tabs>
        <w:ind w:left="2880" w:hanging="360"/>
      </w:pPr>
      <w:rPr>
        <w:rFonts w:ascii="Symbol" w:hAnsi="Symbol" w:hint="default"/>
      </w:rPr>
    </w:lvl>
    <w:lvl w:ilvl="4" w:tplc="379A983A" w:tentative="1">
      <w:start w:val="1"/>
      <w:numFmt w:val="bullet"/>
      <w:lvlText w:val="o"/>
      <w:lvlJc w:val="left"/>
      <w:pPr>
        <w:tabs>
          <w:tab w:val="num" w:pos="3600"/>
        </w:tabs>
        <w:ind w:left="3600" w:hanging="360"/>
      </w:pPr>
      <w:rPr>
        <w:rFonts w:ascii="Courier New" w:hAnsi="Courier New" w:hint="default"/>
      </w:rPr>
    </w:lvl>
    <w:lvl w:ilvl="5" w:tplc="8EF28704" w:tentative="1">
      <w:start w:val="1"/>
      <w:numFmt w:val="bullet"/>
      <w:lvlText w:val=""/>
      <w:lvlJc w:val="left"/>
      <w:pPr>
        <w:tabs>
          <w:tab w:val="num" w:pos="4320"/>
        </w:tabs>
        <w:ind w:left="4320" w:hanging="360"/>
      </w:pPr>
      <w:rPr>
        <w:rFonts w:ascii="Wingdings" w:hAnsi="Wingdings" w:hint="default"/>
      </w:rPr>
    </w:lvl>
    <w:lvl w:ilvl="6" w:tplc="43B85A5C" w:tentative="1">
      <w:start w:val="1"/>
      <w:numFmt w:val="bullet"/>
      <w:lvlText w:val=""/>
      <w:lvlJc w:val="left"/>
      <w:pPr>
        <w:tabs>
          <w:tab w:val="num" w:pos="5040"/>
        </w:tabs>
        <w:ind w:left="5040" w:hanging="360"/>
      </w:pPr>
      <w:rPr>
        <w:rFonts w:ascii="Symbol" w:hAnsi="Symbol" w:hint="default"/>
      </w:rPr>
    </w:lvl>
    <w:lvl w:ilvl="7" w:tplc="E55CBAF8" w:tentative="1">
      <w:start w:val="1"/>
      <w:numFmt w:val="bullet"/>
      <w:lvlText w:val="o"/>
      <w:lvlJc w:val="left"/>
      <w:pPr>
        <w:tabs>
          <w:tab w:val="num" w:pos="5760"/>
        </w:tabs>
        <w:ind w:left="5760" w:hanging="360"/>
      </w:pPr>
      <w:rPr>
        <w:rFonts w:ascii="Courier New" w:hAnsi="Courier New" w:hint="default"/>
      </w:rPr>
    </w:lvl>
    <w:lvl w:ilvl="8" w:tplc="5396F8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1C2086"/>
    <w:multiLevelType w:val="hybridMultilevel"/>
    <w:tmpl w:val="0E868F8C"/>
    <w:lvl w:ilvl="0" w:tplc="D2ACCEF4">
      <w:start w:val="1"/>
      <w:numFmt w:val="decimal"/>
      <w:lvlText w:val="%1."/>
      <w:lvlJc w:val="left"/>
      <w:pPr>
        <w:ind w:left="360" w:hanging="360"/>
      </w:pPr>
      <w:rPr>
        <w:rFonts w:ascii="Arial" w:hAnsi="Arial" w:hint="default"/>
        <w:b w:val="0"/>
        <w:bCs w:val="0"/>
        <w:i w:val="0"/>
        <w:color w:val="auto"/>
        <w:sz w:val="22"/>
        <w:szCs w:val="22"/>
      </w:rPr>
    </w:lvl>
    <w:lvl w:ilvl="1" w:tplc="F3ACD608" w:tentative="1">
      <w:start w:val="1"/>
      <w:numFmt w:val="lowerLetter"/>
      <w:lvlText w:val="%2."/>
      <w:lvlJc w:val="left"/>
      <w:pPr>
        <w:ind w:left="1080" w:hanging="360"/>
      </w:pPr>
    </w:lvl>
    <w:lvl w:ilvl="2" w:tplc="8A3EE3B8" w:tentative="1">
      <w:start w:val="1"/>
      <w:numFmt w:val="lowerRoman"/>
      <w:lvlText w:val="%3."/>
      <w:lvlJc w:val="right"/>
      <w:pPr>
        <w:ind w:left="1800" w:hanging="180"/>
      </w:pPr>
    </w:lvl>
    <w:lvl w:ilvl="3" w:tplc="A426F7DA" w:tentative="1">
      <w:start w:val="1"/>
      <w:numFmt w:val="decimal"/>
      <w:lvlText w:val="%4."/>
      <w:lvlJc w:val="left"/>
      <w:pPr>
        <w:ind w:left="2520" w:hanging="360"/>
      </w:pPr>
    </w:lvl>
    <w:lvl w:ilvl="4" w:tplc="EF6CC480" w:tentative="1">
      <w:start w:val="1"/>
      <w:numFmt w:val="lowerLetter"/>
      <w:lvlText w:val="%5."/>
      <w:lvlJc w:val="left"/>
      <w:pPr>
        <w:ind w:left="3240" w:hanging="360"/>
      </w:pPr>
    </w:lvl>
    <w:lvl w:ilvl="5" w:tplc="0B4E0806" w:tentative="1">
      <w:start w:val="1"/>
      <w:numFmt w:val="lowerRoman"/>
      <w:lvlText w:val="%6."/>
      <w:lvlJc w:val="right"/>
      <w:pPr>
        <w:ind w:left="3960" w:hanging="180"/>
      </w:pPr>
    </w:lvl>
    <w:lvl w:ilvl="6" w:tplc="3F785BAA" w:tentative="1">
      <w:start w:val="1"/>
      <w:numFmt w:val="decimal"/>
      <w:lvlText w:val="%7."/>
      <w:lvlJc w:val="left"/>
      <w:pPr>
        <w:ind w:left="4680" w:hanging="360"/>
      </w:pPr>
    </w:lvl>
    <w:lvl w:ilvl="7" w:tplc="EEDE3AE2" w:tentative="1">
      <w:start w:val="1"/>
      <w:numFmt w:val="lowerLetter"/>
      <w:lvlText w:val="%8."/>
      <w:lvlJc w:val="left"/>
      <w:pPr>
        <w:ind w:left="5400" w:hanging="360"/>
      </w:pPr>
    </w:lvl>
    <w:lvl w:ilvl="8" w:tplc="82903970" w:tentative="1">
      <w:start w:val="1"/>
      <w:numFmt w:val="lowerRoman"/>
      <w:lvlText w:val="%9."/>
      <w:lvlJc w:val="right"/>
      <w:pPr>
        <w:ind w:left="6120" w:hanging="180"/>
      </w:pPr>
    </w:lvl>
  </w:abstractNum>
  <w:abstractNum w:abstractNumId="14" w15:restartNumberingAfterBreak="0">
    <w:nsid w:val="7FEF54B2"/>
    <w:multiLevelType w:val="hybridMultilevel"/>
    <w:tmpl w:val="75B62ACE"/>
    <w:lvl w:ilvl="0" w:tplc="DD907502">
      <w:start w:val="1"/>
      <w:numFmt w:val="decimal"/>
      <w:lvlText w:val="%1."/>
      <w:lvlJc w:val="left"/>
      <w:pPr>
        <w:ind w:left="720" w:hanging="360"/>
      </w:pPr>
    </w:lvl>
    <w:lvl w:ilvl="1" w:tplc="5DA26932" w:tentative="1">
      <w:start w:val="1"/>
      <w:numFmt w:val="lowerLetter"/>
      <w:lvlText w:val="%2."/>
      <w:lvlJc w:val="left"/>
      <w:pPr>
        <w:ind w:left="1440" w:hanging="360"/>
      </w:pPr>
    </w:lvl>
    <w:lvl w:ilvl="2" w:tplc="2646D15C" w:tentative="1">
      <w:start w:val="1"/>
      <w:numFmt w:val="lowerRoman"/>
      <w:lvlText w:val="%3."/>
      <w:lvlJc w:val="right"/>
      <w:pPr>
        <w:ind w:left="2160" w:hanging="180"/>
      </w:pPr>
    </w:lvl>
    <w:lvl w:ilvl="3" w:tplc="33F6CD26" w:tentative="1">
      <w:start w:val="1"/>
      <w:numFmt w:val="decimal"/>
      <w:lvlText w:val="%4."/>
      <w:lvlJc w:val="left"/>
      <w:pPr>
        <w:ind w:left="2880" w:hanging="360"/>
      </w:pPr>
    </w:lvl>
    <w:lvl w:ilvl="4" w:tplc="AB706CC6" w:tentative="1">
      <w:start w:val="1"/>
      <w:numFmt w:val="lowerLetter"/>
      <w:lvlText w:val="%5."/>
      <w:lvlJc w:val="left"/>
      <w:pPr>
        <w:ind w:left="3600" w:hanging="360"/>
      </w:pPr>
    </w:lvl>
    <w:lvl w:ilvl="5" w:tplc="4B58FDBC" w:tentative="1">
      <w:start w:val="1"/>
      <w:numFmt w:val="lowerRoman"/>
      <w:lvlText w:val="%6."/>
      <w:lvlJc w:val="right"/>
      <w:pPr>
        <w:ind w:left="4320" w:hanging="180"/>
      </w:pPr>
    </w:lvl>
    <w:lvl w:ilvl="6" w:tplc="B29C94CA" w:tentative="1">
      <w:start w:val="1"/>
      <w:numFmt w:val="decimal"/>
      <w:lvlText w:val="%7."/>
      <w:lvlJc w:val="left"/>
      <w:pPr>
        <w:ind w:left="5040" w:hanging="360"/>
      </w:pPr>
    </w:lvl>
    <w:lvl w:ilvl="7" w:tplc="809E8D3A" w:tentative="1">
      <w:start w:val="1"/>
      <w:numFmt w:val="lowerLetter"/>
      <w:lvlText w:val="%8."/>
      <w:lvlJc w:val="left"/>
      <w:pPr>
        <w:ind w:left="5760" w:hanging="360"/>
      </w:pPr>
    </w:lvl>
    <w:lvl w:ilvl="8" w:tplc="8D94F212"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0"/>
  </w:num>
  <w:num w:numId="5">
    <w:abstractNumId w:val="5"/>
  </w:num>
  <w:num w:numId="6">
    <w:abstractNumId w:val="1"/>
  </w:num>
  <w:num w:numId="7">
    <w:abstractNumId w:val="3"/>
  </w:num>
  <w:num w:numId="8">
    <w:abstractNumId w:val="8"/>
  </w:num>
  <w:num w:numId="9">
    <w:abstractNumId w:val="14"/>
  </w:num>
  <w:num w:numId="10">
    <w:abstractNumId w:val="6"/>
  </w:num>
  <w:num w:numId="11">
    <w:abstractNumId w:val="9"/>
  </w:num>
  <w:num w:numId="12">
    <w:abstractNumId w:val="0"/>
  </w:num>
  <w:num w:numId="13">
    <w:abstractNumId w:val="4"/>
  </w:num>
  <w:num w:numId="14">
    <w:abstractNumId w:val="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Gornall">
    <w15:presenceInfo w15:providerId="AD" w15:userId="S::clare.gornall@southribble.gov.uk::27989df1-8b59-454d-95f8-8f014f8856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79"/>
    <w:rsid w:val="0001673E"/>
    <w:rsid w:val="000179AF"/>
    <w:rsid w:val="00020A71"/>
    <w:rsid w:val="00041CCB"/>
    <w:rsid w:val="00043939"/>
    <w:rsid w:val="00060C18"/>
    <w:rsid w:val="000805A2"/>
    <w:rsid w:val="000829F4"/>
    <w:rsid w:val="000D0185"/>
    <w:rsid w:val="00105699"/>
    <w:rsid w:val="001073DC"/>
    <w:rsid w:val="001175AC"/>
    <w:rsid w:val="001C583F"/>
    <w:rsid w:val="001C68E7"/>
    <w:rsid w:val="00200054"/>
    <w:rsid w:val="00216DA6"/>
    <w:rsid w:val="0025620C"/>
    <w:rsid w:val="00266E07"/>
    <w:rsid w:val="00284E95"/>
    <w:rsid w:val="00287DD0"/>
    <w:rsid w:val="002A1B64"/>
    <w:rsid w:val="002A4A7D"/>
    <w:rsid w:val="002B087D"/>
    <w:rsid w:val="002C03FB"/>
    <w:rsid w:val="002E6F7A"/>
    <w:rsid w:val="002F65EE"/>
    <w:rsid w:val="00306BC8"/>
    <w:rsid w:val="003565C5"/>
    <w:rsid w:val="00390DAD"/>
    <w:rsid w:val="003C3484"/>
    <w:rsid w:val="003E0F9C"/>
    <w:rsid w:val="003E3722"/>
    <w:rsid w:val="0045256F"/>
    <w:rsid w:val="00454783"/>
    <w:rsid w:val="0045538F"/>
    <w:rsid w:val="004758E2"/>
    <w:rsid w:val="004B360D"/>
    <w:rsid w:val="004D06C2"/>
    <w:rsid w:val="00555878"/>
    <w:rsid w:val="00572907"/>
    <w:rsid w:val="00586422"/>
    <w:rsid w:val="005C459D"/>
    <w:rsid w:val="005F3DB1"/>
    <w:rsid w:val="006128C4"/>
    <w:rsid w:val="006E28C9"/>
    <w:rsid w:val="007021D4"/>
    <w:rsid w:val="007101B6"/>
    <w:rsid w:val="0072485F"/>
    <w:rsid w:val="00736078"/>
    <w:rsid w:val="007606BD"/>
    <w:rsid w:val="007A1218"/>
    <w:rsid w:val="007D4E91"/>
    <w:rsid w:val="00811F51"/>
    <w:rsid w:val="00824DB2"/>
    <w:rsid w:val="00867F12"/>
    <w:rsid w:val="0087204A"/>
    <w:rsid w:val="00883AC9"/>
    <w:rsid w:val="00947045"/>
    <w:rsid w:val="00974A64"/>
    <w:rsid w:val="00985311"/>
    <w:rsid w:val="0098791A"/>
    <w:rsid w:val="009C71DF"/>
    <w:rsid w:val="00A3718C"/>
    <w:rsid w:val="00A520F5"/>
    <w:rsid w:val="00A6290B"/>
    <w:rsid w:val="00AD061F"/>
    <w:rsid w:val="00AD15F7"/>
    <w:rsid w:val="00B34EC8"/>
    <w:rsid w:val="00B90406"/>
    <w:rsid w:val="00BF1CCE"/>
    <w:rsid w:val="00C56754"/>
    <w:rsid w:val="00C62CB7"/>
    <w:rsid w:val="00C72A9D"/>
    <w:rsid w:val="00C72EA0"/>
    <w:rsid w:val="00C769A5"/>
    <w:rsid w:val="00CA04F3"/>
    <w:rsid w:val="00CC75BD"/>
    <w:rsid w:val="00CD5300"/>
    <w:rsid w:val="00CD758A"/>
    <w:rsid w:val="00CF42B2"/>
    <w:rsid w:val="00D05C47"/>
    <w:rsid w:val="00D1305C"/>
    <w:rsid w:val="00D4431F"/>
    <w:rsid w:val="00D61F28"/>
    <w:rsid w:val="00D92231"/>
    <w:rsid w:val="00DB597E"/>
    <w:rsid w:val="00E05879"/>
    <w:rsid w:val="00E06E09"/>
    <w:rsid w:val="00E06F2E"/>
    <w:rsid w:val="00E109D4"/>
    <w:rsid w:val="00E22E70"/>
    <w:rsid w:val="00E76877"/>
    <w:rsid w:val="00E96F81"/>
    <w:rsid w:val="00EB04C3"/>
    <w:rsid w:val="00EC5D9B"/>
    <w:rsid w:val="00ED4FF1"/>
    <w:rsid w:val="00F4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04BB"/>
  <w15:docId w15:val="{99588D3F-7838-4DCF-BF45-681BB40D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BF816C-123D-4B2C-8D95-B2A4A50A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Rimmington</dc:creator>
  <cp:lastModifiedBy>Clare Gornall</cp:lastModifiedBy>
  <cp:revision>42</cp:revision>
  <cp:lastPrinted>2014-03-21T13:56:00Z</cp:lastPrinted>
  <dcterms:created xsi:type="dcterms:W3CDTF">2021-09-15T12:16:00Z</dcterms:created>
  <dcterms:modified xsi:type="dcterms:W3CDTF">2022-07-04T09:39:00Z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Draft Council Agenda Briefing</vt:lpwstr>
  </property>
  <property fmtid="{D5CDD505-2E9C-101B-9397-08002B2CF9AE}" pid="3" name="IssueTitle">
    <vt:lpwstr>Climate Emergency Strategy and Action Plan Update, inc. Annual Green House Gas Update</vt:lpwstr>
  </property>
  <property fmtid="{D5CDD505-2E9C-101B-9397-08002B2CF9AE}" pid="4" name="LeadDirector">
    <vt:lpwstr>Director of Communities
</vt:lpwstr>
  </property>
  <property fmtid="{D5CDD505-2E9C-101B-9397-08002B2CF9AE}" pid="5" name="LeadMember">
    <vt:lpwstr>Deputy Leader and Cabinet Member (Health and Wellbeing)
</vt:lpwstr>
  </property>
  <property fmtid="{D5CDD505-2E9C-101B-9397-08002B2CF9AE}" pid="6" name="LeadOfficer">
    <vt:lpwstr>Neil Martin
Neil Martin</vt:lpwstr>
  </property>
  <property fmtid="{D5CDD505-2E9C-101B-9397-08002B2CF9AE}" pid="7" name="LeadOfficerEmail">
    <vt:lpwstr>nmartin@southribble.gov.uk</vt:lpwstr>
  </property>
  <property fmtid="{D5CDD505-2E9C-101B-9397-08002B2CF9AE}" pid="8" name="LeadOfficerPost">
    <vt:lpwstr>Senior Environmental Health Officer</vt:lpwstr>
  </property>
  <property fmtid="{D5CDD505-2E9C-101B-9397-08002B2CF9AE}" pid="9" name="MeetingDate">
    <vt:lpwstr>Wednesday, 6 July 2022</vt:lpwstr>
  </property>
  <property fmtid="{D5CDD505-2E9C-101B-9397-08002B2CF9AE}" pid="10" name="MeetingDateLegal">
    <vt:lpwstr>MeetingDateLegal</vt:lpwstr>
  </property>
</Properties>
</file>